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32" w:rsidRDefault="002E6832">
      <w:pPr>
        <w:ind w:right="57"/>
        <w:rPr>
          <w:rFonts w:ascii="Arial" w:hAnsi="Arial" w:cs="Arial"/>
          <w:b/>
          <w:sz w:val="22"/>
          <w:szCs w:val="22"/>
        </w:rPr>
      </w:pPr>
      <w:bookmarkStart w:id="0" w:name="_GoBack"/>
      <w:bookmarkEnd w:id="0"/>
      <w:r>
        <w:rPr>
          <w:rFonts w:ascii="Arial" w:hAnsi="Arial" w:cs="Arial"/>
          <w:b/>
          <w:sz w:val="22"/>
          <w:szCs w:val="22"/>
        </w:rPr>
        <w:t>WWW.UWNOTARIS.NL</w:t>
      </w:r>
    </w:p>
    <w:p w:rsidR="002E6832" w:rsidRDefault="002E6832">
      <w:pPr>
        <w:ind w:right="57"/>
        <w:rPr>
          <w:rFonts w:ascii="Arial" w:hAnsi="Arial" w:cs="Arial"/>
          <w:b/>
          <w:bCs/>
          <w:sz w:val="22"/>
          <w:szCs w:val="22"/>
        </w:rPr>
      </w:pPr>
    </w:p>
    <w:p w:rsidR="002E6832" w:rsidRDefault="002E6832">
      <w:pPr>
        <w:ind w:right="57"/>
        <w:rPr>
          <w:rFonts w:ascii="Arial" w:hAnsi="Arial" w:cs="Arial"/>
          <w:b/>
          <w:sz w:val="22"/>
          <w:szCs w:val="22"/>
        </w:rPr>
      </w:pPr>
      <w:r>
        <w:rPr>
          <w:rFonts w:ascii="Arial" w:hAnsi="Arial" w:cs="Arial"/>
          <w:b/>
          <w:sz w:val="22"/>
          <w:szCs w:val="22"/>
        </w:rPr>
        <w:t>Van Ee &amp; De Jonge</w:t>
      </w:r>
    </w:p>
    <w:p w:rsidR="002E6832" w:rsidRDefault="002E6832">
      <w:pPr>
        <w:ind w:right="57"/>
        <w:rPr>
          <w:rFonts w:ascii="Arial" w:hAnsi="Arial" w:cs="Arial"/>
          <w:b/>
          <w:sz w:val="22"/>
          <w:szCs w:val="22"/>
        </w:rPr>
      </w:pPr>
      <w:r>
        <w:rPr>
          <w:rFonts w:ascii="Arial" w:hAnsi="Arial" w:cs="Arial"/>
          <w:b/>
          <w:sz w:val="22"/>
          <w:szCs w:val="22"/>
        </w:rPr>
        <w:t>notariaat, estate planning, mediation</w:t>
      </w:r>
    </w:p>
    <w:p w:rsidR="002E6832" w:rsidRDefault="002E6832">
      <w:pPr>
        <w:ind w:right="57"/>
        <w:rPr>
          <w:rFonts w:ascii="Arial" w:hAnsi="Arial" w:cs="Arial"/>
          <w:b/>
          <w:sz w:val="22"/>
          <w:szCs w:val="22"/>
        </w:rPr>
      </w:pPr>
      <w:r>
        <w:rPr>
          <w:rFonts w:ascii="Arial" w:hAnsi="Arial" w:cs="Arial"/>
          <w:b/>
          <w:sz w:val="22"/>
          <w:szCs w:val="22"/>
        </w:rPr>
        <w:t>Willemsplantsoen 12, 3511 LB Utrecht</w:t>
      </w:r>
    </w:p>
    <w:p w:rsidR="002E6832" w:rsidRDefault="002E6832">
      <w:pPr>
        <w:ind w:right="57"/>
        <w:rPr>
          <w:rFonts w:ascii="Arial" w:hAnsi="Arial" w:cs="Arial"/>
          <w:b/>
          <w:sz w:val="22"/>
          <w:szCs w:val="22"/>
        </w:rPr>
      </w:pPr>
      <w:r>
        <w:rPr>
          <w:rFonts w:ascii="Arial" w:hAnsi="Arial" w:cs="Arial"/>
          <w:b/>
          <w:sz w:val="22"/>
          <w:szCs w:val="22"/>
        </w:rPr>
        <w:t>T 030-2314133</w:t>
      </w:r>
    </w:p>
    <w:p w:rsidR="002E6832" w:rsidRDefault="002E6832">
      <w:pPr>
        <w:ind w:right="57"/>
        <w:rPr>
          <w:rFonts w:ascii="Arial" w:hAnsi="Arial" w:cs="Arial"/>
          <w:b/>
          <w:sz w:val="22"/>
          <w:szCs w:val="22"/>
        </w:rPr>
      </w:pPr>
      <w:r>
        <w:rPr>
          <w:rFonts w:ascii="Arial" w:hAnsi="Arial" w:cs="Arial"/>
          <w:b/>
          <w:sz w:val="22"/>
          <w:szCs w:val="22"/>
        </w:rPr>
        <w:t>F 030-2334271</w:t>
      </w:r>
    </w:p>
    <w:p w:rsidR="002E6832" w:rsidRDefault="002E6832">
      <w:pPr>
        <w:ind w:right="57"/>
        <w:rPr>
          <w:rFonts w:ascii="Arial" w:hAnsi="Arial" w:cs="Arial"/>
          <w:b/>
          <w:sz w:val="22"/>
          <w:szCs w:val="22"/>
        </w:rPr>
      </w:pPr>
      <w:r>
        <w:rPr>
          <w:rFonts w:ascii="Arial" w:hAnsi="Arial" w:cs="Arial"/>
          <w:b/>
          <w:sz w:val="22"/>
          <w:szCs w:val="22"/>
        </w:rPr>
        <w:t>vraaghet@uwnotaris.nl</w:t>
      </w:r>
    </w:p>
    <w:p w:rsidR="002E6832" w:rsidRDefault="002E6832">
      <w:pPr>
        <w:ind w:right="57"/>
        <w:rPr>
          <w:rFonts w:ascii="Arial" w:hAnsi="Arial" w:cs="Arial"/>
          <w:b/>
          <w:sz w:val="22"/>
          <w:szCs w:val="22"/>
        </w:rPr>
      </w:pPr>
      <w:r>
        <w:rPr>
          <w:rFonts w:ascii="Arial" w:hAnsi="Arial" w:cs="Arial"/>
          <w:b/>
          <w:sz w:val="22"/>
          <w:szCs w:val="22"/>
        </w:rPr>
        <w:t>www.uwnotaris.nl</w:t>
      </w:r>
    </w:p>
    <w:p w:rsidR="002E6832" w:rsidRDefault="002E6832">
      <w:pPr>
        <w:ind w:right="57"/>
        <w:rPr>
          <w:rFonts w:ascii="Arial" w:hAnsi="Arial" w:cs="Arial"/>
          <w:b/>
          <w:sz w:val="22"/>
          <w:szCs w:val="22"/>
        </w:rPr>
      </w:pPr>
    </w:p>
    <w:p w:rsidR="002E6832" w:rsidRDefault="002E6832">
      <w:pPr>
        <w:ind w:right="57"/>
        <w:rPr>
          <w:rFonts w:ascii="Arial" w:hAnsi="Arial" w:cs="Arial"/>
          <w:b/>
          <w:sz w:val="22"/>
          <w:szCs w:val="22"/>
        </w:rPr>
      </w:pPr>
    </w:p>
    <w:p w:rsidR="002E6832" w:rsidRDefault="002E6832">
      <w:pPr>
        <w:ind w:right="57"/>
        <w:rPr>
          <w:rFonts w:ascii="Arial" w:hAnsi="Arial" w:cs="Arial"/>
          <w:b/>
          <w:sz w:val="22"/>
          <w:szCs w:val="22"/>
        </w:rPr>
      </w:pPr>
    </w:p>
    <w:p w:rsidR="002E6832" w:rsidRDefault="002E6832">
      <w:pPr>
        <w:pStyle w:val="Plattetekst"/>
        <w:suppressAutoHyphens/>
        <w:ind w:right="57"/>
        <w:rPr>
          <w:rFonts w:cs="Arial"/>
          <w:sz w:val="22"/>
          <w:szCs w:val="22"/>
        </w:rPr>
      </w:pPr>
      <w:r>
        <w:rPr>
          <w:rFonts w:cs="Arial"/>
          <w:sz w:val="22"/>
          <w:szCs w:val="22"/>
        </w:rPr>
        <w:t xml:space="preserve">U heeft nu een document gedownload. </w:t>
      </w:r>
    </w:p>
    <w:p w:rsidR="002E6832" w:rsidRDefault="002E6832">
      <w:pPr>
        <w:pStyle w:val="Plattetekst"/>
        <w:ind w:right="57"/>
        <w:rPr>
          <w:rFonts w:cs="Arial"/>
          <w:sz w:val="22"/>
          <w:szCs w:val="22"/>
        </w:rPr>
      </w:pPr>
      <w:r>
        <w:rPr>
          <w:rFonts w:cs="Arial"/>
          <w:sz w:val="22"/>
          <w:szCs w:val="22"/>
        </w:rPr>
        <w:t>Als u het document niet al bij het downloaden heeft opgeslagen, adviseren wij om dit document eerst op te slaan op uw harde schijf om het later rustig te kunnen lezen. Opslaan gaat als volgt: Bestand: Opslaan als: Mijn documenten: (rechtsonder) opslaan. Of opslaan in een Map: aanmaken: uwnotaris: opslaan.</w:t>
      </w:r>
    </w:p>
    <w:p w:rsidR="002E6832" w:rsidRDefault="002E6832">
      <w:pPr>
        <w:suppressAutoHyphens/>
        <w:ind w:right="57"/>
        <w:rPr>
          <w:rFonts w:ascii="Arial" w:hAnsi="Arial" w:cs="Arial"/>
          <w:sz w:val="22"/>
          <w:szCs w:val="22"/>
          <w:u w:val="single"/>
        </w:rPr>
      </w:pPr>
    </w:p>
    <w:p w:rsidR="002E6832" w:rsidRDefault="002E6832">
      <w:pPr>
        <w:suppressAutoHyphens/>
        <w:ind w:right="57"/>
        <w:rPr>
          <w:rFonts w:ascii="Arial" w:hAnsi="Arial" w:cs="Arial"/>
          <w:sz w:val="22"/>
          <w:szCs w:val="22"/>
          <w:u w:val="single"/>
        </w:rPr>
      </w:pPr>
    </w:p>
    <w:p w:rsidR="002E6832" w:rsidRDefault="002E6832">
      <w:pPr>
        <w:suppressAutoHyphens/>
        <w:ind w:right="57"/>
        <w:rPr>
          <w:rFonts w:ascii="Arial" w:hAnsi="Arial" w:cs="Arial"/>
          <w:sz w:val="22"/>
          <w:szCs w:val="22"/>
          <w:u w:val="single"/>
        </w:rPr>
      </w:pPr>
    </w:p>
    <w:p w:rsidR="002E6832" w:rsidRDefault="002E6832">
      <w:pPr>
        <w:suppressAutoHyphens/>
        <w:ind w:right="57"/>
        <w:rPr>
          <w:rFonts w:ascii="Arial" w:hAnsi="Arial" w:cs="Arial"/>
          <w:sz w:val="22"/>
          <w:szCs w:val="22"/>
        </w:rPr>
      </w:pPr>
      <w:r>
        <w:rPr>
          <w:rFonts w:ascii="Arial" w:hAnsi="Arial" w:cs="Arial"/>
          <w:sz w:val="22"/>
          <w:szCs w:val="22"/>
        </w:rPr>
        <w:t xml:space="preserve">Dit is het basismodel van een eenvoudige vereniging. De belangrijkste beslispunten zijn: wie zijn de oprichters, wat is het doel, hoe wordt beslist in de algemene ledenvergadering. </w:t>
      </w:r>
    </w:p>
    <w:p w:rsidR="002E6832" w:rsidRDefault="002E6832">
      <w:pPr>
        <w:suppressAutoHyphens/>
        <w:ind w:right="57"/>
        <w:rPr>
          <w:rFonts w:ascii="Arial" w:hAnsi="Arial" w:cs="Arial"/>
          <w:sz w:val="22"/>
          <w:szCs w:val="22"/>
        </w:rPr>
      </w:pPr>
      <w:r>
        <w:rPr>
          <w:rFonts w:ascii="Arial" w:hAnsi="Arial" w:cs="Arial"/>
          <w:sz w:val="22"/>
          <w:szCs w:val="22"/>
        </w:rPr>
        <w:t>Het woord basismodel wil zeggen dat in dit model alles staat wat minimaal nodig is om een vereniging op te richten. Het kan dus allemaal veel uitgebreider, met meer regels voor bijzondere situaties.</w:t>
      </w:r>
    </w:p>
    <w:p w:rsidR="002E6832" w:rsidRDefault="002E6832">
      <w:pPr>
        <w:suppressAutoHyphens/>
        <w:ind w:right="57"/>
        <w:rPr>
          <w:rFonts w:ascii="Arial" w:hAnsi="Arial" w:cs="Arial"/>
          <w:b/>
          <w:sz w:val="22"/>
          <w:szCs w:val="22"/>
        </w:rPr>
      </w:pPr>
    </w:p>
    <w:p w:rsidR="002E6832" w:rsidRDefault="002E6832">
      <w:pPr>
        <w:pStyle w:val="Kop2"/>
        <w:tabs>
          <w:tab w:val="clear" w:pos="-1440"/>
          <w:tab w:val="clear" w:pos="-720"/>
        </w:tabs>
        <w:ind w:right="57"/>
        <w:rPr>
          <w:rFonts w:ascii="Arial" w:hAnsi="Arial" w:cs="Arial"/>
          <w:sz w:val="22"/>
          <w:szCs w:val="22"/>
        </w:rPr>
      </w:pPr>
      <w:r>
        <w:rPr>
          <w:rFonts w:ascii="Arial" w:hAnsi="Arial" w:cs="Arial"/>
          <w:sz w:val="22"/>
          <w:szCs w:val="22"/>
        </w:rPr>
        <w:t>INSTRUCTIE</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U kunt dit model zelf wijzigen. Om dit efficiënt te doen, zodat wij de wijzigingen kunnen controleren, moet u in Word het volgende doen. In "Extra" de optie "wijzigingen bijhouden" naar "wijzigingen markeren"; dan aanvinken de boxen "wijzigingen markeren tijdens bewerken" en "wijzigingen markeren in afgedrukt document" Het tweede boxje, "wijzigingen markeren op scherm" kan uit. Dat is alleen maar lastig tijdens het maken. </w:t>
      </w:r>
    </w:p>
    <w:p w:rsidR="002E6832" w:rsidRDefault="002E6832">
      <w:pPr>
        <w:suppressAutoHyphens/>
        <w:ind w:right="57"/>
        <w:rPr>
          <w:rFonts w:ascii="Arial" w:hAnsi="Arial" w:cs="Arial"/>
          <w:sz w:val="22"/>
          <w:szCs w:val="22"/>
        </w:rPr>
      </w:pPr>
      <w:r>
        <w:rPr>
          <w:rFonts w:ascii="Arial" w:hAnsi="Arial" w:cs="Arial"/>
          <w:sz w:val="22"/>
          <w:szCs w:val="22"/>
        </w:rPr>
        <w:t>NB: In verschillende versies van Word kan het bijhouden van wijzigingen anders werken.</w:t>
      </w:r>
    </w:p>
    <w:p w:rsidR="002E6832" w:rsidRDefault="002E6832">
      <w:pPr>
        <w:suppressAutoHyphens/>
        <w:ind w:right="57"/>
        <w:rPr>
          <w:rFonts w:ascii="Arial" w:hAnsi="Arial" w:cs="Arial"/>
          <w:sz w:val="22"/>
          <w:szCs w:val="22"/>
        </w:rPr>
      </w:pPr>
    </w:p>
    <w:p w:rsidR="002E6832" w:rsidRDefault="002E6832">
      <w:pPr>
        <w:suppressAutoHyphens/>
        <w:ind w:right="57"/>
        <w:rPr>
          <w:rFonts w:ascii="Arial" w:hAnsi="Arial" w:cs="Arial"/>
          <w:sz w:val="22"/>
          <w:szCs w:val="22"/>
        </w:rPr>
      </w:pPr>
      <w:r>
        <w:rPr>
          <w:rFonts w:ascii="Arial" w:hAnsi="Arial" w:cs="Arial"/>
          <w:sz w:val="22"/>
          <w:szCs w:val="22"/>
        </w:rPr>
        <w:lastRenderedPageBreak/>
        <w:t xml:space="preserve">Als u dit doet kunnen wij de wijzigingen makkelijker controleren, dat scheelt tijd en dus kosten. Zijn er vragen, dan kunnen die tijdens een bespreking met de notaris aan de orde komen. </w:t>
      </w:r>
    </w:p>
    <w:p w:rsidR="002E6832" w:rsidRDefault="002E6832">
      <w:pPr>
        <w:suppressAutoHyphens/>
        <w:ind w:right="57"/>
        <w:rPr>
          <w:rFonts w:ascii="Arial" w:hAnsi="Arial" w:cs="Arial"/>
          <w:sz w:val="22"/>
          <w:szCs w:val="22"/>
        </w:rPr>
      </w:pPr>
    </w:p>
    <w:p w:rsidR="002E6832" w:rsidRDefault="002E6832">
      <w:pPr>
        <w:suppressAutoHyphens/>
        <w:ind w:right="57"/>
        <w:rPr>
          <w:rFonts w:ascii="Arial" w:hAnsi="Arial" w:cs="Arial"/>
          <w:sz w:val="22"/>
          <w:szCs w:val="22"/>
        </w:rPr>
      </w:pPr>
      <w:r>
        <w:rPr>
          <w:rFonts w:ascii="Arial" w:hAnsi="Arial" w:cs="Arial"/>
          <w:sz w:val="22"/>
          <w:szCs w:val="22"/>
        </w:rPr>
        <w:t>Wijzigingen moeten echter altijd in overeenstemming zijn met de wettelijke bepalingen. Dit legt de verplichting op de notaris om de door u aangebrachte wijzigingen te controleren aan de hand van wat wettelijk mogelijk is. In het model is daarom een beperkt aantal variabelen met aanwijzingen in de voetnoten opgenomen. Treedt u buiten de als keuzemogelijkheid aangegeven variabelen, dan zal dit mogelijk extra kosten met zich meebrengen. Overlegt u in voorkomend geval tevoren met ons.</w:t>
      </w:r>
    </w:p>
    <w:p w:rsidR="002E6832" w:rsidRDefault="002E6832">
      <w:pPr>
        <w:suppressAutoHyphens/>
        <w:ind w:right="57"/>
        <w:rPr>
          <w:rFonts w:ascii="Arial" w:hAnsi="Arial" w:cs="Arial"/>
          <w:sz w:val="22"/>
          <w:szCs w:val="22"/>
        </w:rPr>
      </w:pPr>
    </w:p>
    <w:p w:rsidR="002E6832" w:rsidRDefault="002E6832">
      <w:pPr>
        <w:suppressAutoHyphens/>
        <w:ind w:right="57"/>
        <w:rPr>
          <w:rFonts w:ascii="Arial" w:hAnsi="Arial" w:cs="Arial"/>
          <w:sz w:val="22"/>
          <w:szCs w:val="22"/>
        </w:rPr>
      </w:pPr>
      <w:r>
        <w:rPr>
          <w:rFonts w:ascii="Arial" w:hAnsi="Arial" w:cs="Arial"/>
          <w:sz w:val="22"/>
          <w:szCs w:val="22"/>
        </w:rPr>
        <w:t>De variabelen zijn aangegeven met een sterretje (*), zodat u ze makkelijk kunt nalopen. U kunt dit doen via de zoekfunctie: CTRL+F, vul in het vak "Zoeken naar" in: *, en klik op: "volgende zoeken".</w:t>
      </w:r>
    </w:p>
    <w:p w:rsidR="002E6832" w:rsidRDefault="002E6832">
      <w:pPr>
        <w:suppressAutoHyphens/>
        <w:ind w:right="57"/>
        <w:rPr>
          <w:rFonts w:ascii="Arial" w:hAnsi="Arial" w:cs="Arial"/>
          <w:sz w:val="22"/>
          <w:szCs w:val="22"/>
        </w:rPr>
      </w:pP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Nadat u het model heeft bewerkt, mailt u dit aan ons (</w:t>
      </w:r>
      <w:hyperlink r:id="rId8" w:history="1">
        <w:r>
          <w:rPr>
            <w:rStyle w:val="Hyperlink"/>
            <w:rFonts w:ascii="Arial" w:hAnsi="Arial" w:cs="Arial"/>
            <w:sz w:val="22"/>
            <w:szCs w:val="22"/>
          </w:rPr>
          <w:t>vraaghet@uwnotaris.nl</w:t>
        </w:r>
      </w:hyperlink>
      <w:r>
        <w:rPr>
          <w:rFonts w:ascii="Arial" w:hAnsi="Arial" w:cs="Arial"/>
          <w:sz w:val="22"/>
          <w:szCs w:val="22"/>
        </w:rPr>
        <w:t>). Ook zendt u een kopie van een geldig legitimatiebewijs van iedere oprichter (bij voorkeur een paspoort of identiteitskaart). Wij controleren uw bewerkingen en nemen daarover zonodig contact op. Daarna ontvangt u een ontwerp van de akte en vragen wij u een afspraak te maken om de akte op ons kantoor te komen ondertekenen.</w:t>
      </w:r>
    </w:p>
    <w:p w:rsidR="002E6832" w:rsidRDefault="002E6832">
      <w:pPr>
        <w:suppressAutoHyphens/>
        <w:ind w:right="57"/>
        <w:rPr>
          <w:rFonts w:ascii="Arial" w:hAnsi="Arial" w:cs="Arial"/>
          <w:sz w:val="22"/>
          <w:szCs w:val="22"/>
        </w:rPr>
      </w:pPr>
      <w:r>
        <w:rPr>
          <w:rFonts w:ascii="Arial" w:hAnsi="Arial" w:cs="Arial"/>
          <w:sz w:val="22"/>
          <w:szCs w:val="22"/>
        </w:rPr>
        <w:br w:type="page"/>
      </w:r>
      <w:r>
        <w:rPr>
          <w:rFonts w:ascii="Arial" w:hAnsi="Arial" w:cs="Arial"/>
          <w:sz w:val="22"/>
          <w:szCs w:val="22"/>
        </w:rPr>
        <w:lastRenderedPageBreak/>
        <w:t>*/*</w:t>
      </w:r>
    </w:p>
    <w:p w:rsidR="002E6832" w:rsidRDefault="002E6832">
      <w:pPr>
        <w:suppressAutoHyphens/>
        <w:ind w:right="57"/>
        <w:rPr>
          <w:rFonts w:ascii="Arial" w:hAnsi="Arial" w:cs="Arial"/>
          <w:sz w:val="22"/>
          <w:szCs w:val="22"/>
        </w:rPr>
      </w:pPr>
    </w:p>
    <w:p w:rsidR="002E6832" w:rsidRDefault="002E6832">
      <w:pPr>
        <w:suppressAutoHyphens/>
        <w:ind w:right="57"/>
        <w:jc w:val="center"/>
        <w:rPr>
          <w:rFonts w:ascii="Arial" w:hAnsi="Arial" w:cs="Arial"/>
          <w:sz w:val="22"/>
          <w:szCs w:val="22"/>
        </w:rPr>
      </w:pPr>
      <w:r>
        <w:rPr>
          <w:rFonts w:ascii="Arial" w:hAnsi="Arial" w:cs="Arial"/>
          <w:sz w:val="22"/>
          <w:szCs w:val="22"/>
        </w:rPr>
        <w:t>*OPRICHTING/VASTSTELLING STATUTEN VAN EEN VERENIGING</w:t>
      </w:r>
      <w:r>
        <w:rPr>
          <w:rStyle w:val="Voetnootmarkering"/>
          <w:rFonts w:ascii="Arial" w:hAnsi="Arial" w:cs="Arial"/>
          <w:sz w:val="22"/>
          <w:szCs w:val="22"/>
        </w:rPr>
        <w:footnoteReference w:id="1"/>
      </w:r>
    </w:p>
    <w:p w:rsidR="002E6832" w:rsidRDefault="002E6832">
      <w:pPr>
        <w:suppressAutoHyphens/>
        <w:ind w:right="57"/>
        <w:rPr>
          <w:rFonts w:ascii="Arial" w:hAnsi="Arial" w:cs="Arial"/>
          <w:sz w:val="22"/>
          <w:szCs w:val="22"/>
        </w:rPr>
      </w:pP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Heden, *,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verschenen voor mij, mr. Johan Christiaan de Jonge, notaris te Utrecht: </w:t>
      </w:r>
    </w:p>
    <w:p w:rsidR="002E6832" w:rsidRDefault="002E6832">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w:t>
      </w:r>
      <w:r>
        <w:rPr>
          <w:rStyle w:val="Voetnootmarkering"/>
          <w:rFonts w:ascii="Arial" w:hAnsi="Arial" w:cs="Arial"/>
          <w:sz w:val="22"/>
          <w:szCs w:val="22"/>
        </w:rPr>
        <w:footnoteReference w:id="2"/>
      </w:r>
      <w:r>
        <w:rPr>
          <w:rFonts w:ascii="Arial" w:hAnsi="Arial" w:cs="Arial"/>
          <w:sz w:val="22"/>
          <w:szCs w:val="22"/>
        </w:rPr>
        <w:t xml:space="preserve"> </w:t>
      </w:r>
    </w:p>
    <w:p w:rsidR="002E6832" w:rsidRDefault="002E6832">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De verschenen personen verklaarden: </w:t>
      </w:r>
    </w:p>
    <w:p w:rsidR="002E6832" w:rsidRDefault="002E6832">
      <w:pPr>
        <w:keepNext/>
        <w:numPr>
          <w:ins w:id="1" w:author="Hans de Jonge" w:date="2005-12-09T12:48:00Z"/>
        </w:numPr>
        <w:tabs>
          <w:tab w:val="left" w:pos="-1440"/>
          <w:tab w:val="left" w:pos="-720"/>
        </w:tabs>
        <w:suppressAutoHyphens/>
        <w:ind w:right="57"/>
        <w:rPr>
          <w:rFonts w:ascii="Arial" w:hAnsi="Arial" w:cs="Arial"/>
          <w:sz w:val="22"/>
          <w:szCs w:val="22"/>
        </w:rPr>
      </w:pPr>
      <w:r>
        <w:rPr>
          <w:rFonts w:ascii="Arial" w:hAnsi="Arial" w:cs="Arial"/>
          <w:sz w:val="22"/>
          <w:szCs w:val="22"/>
          <w:u w:val="single"/>
        </w:rPr>
        <w:t>INLEIDING</w:t>
      </w:r>
      <w:r>
        <w:rPr>
          <w:rFonts w:ascii="Arial" w:hAnsi="Arial" w:cs="Arial"/>
          <w:sz w:val="22"/>
          <w:szCs w:val="22"/>
        </w:rPr>
        <w:t xml:space="preserv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highlight w:val="yellow"/>
        </w:rPr>
        <w:t>*(KEUZE 1; de vereniging bestaat reeds)</w:t>
      </w:r>
      <w:r>
        <w:rPr>
          <w:rFonts w:ascii="Arial" w:hAnsi="Arial" w:cs="Arial"/>
          <w:sz w:val="22"/>
          <w:szCs w:val="22"/>
        </w:rPr>
        <w:t xml:space="preserv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De vereniging genaamd *, gevestigd te *, adres: *, is opgericht op *</w:t>
      </w:r>
      <w:r>
        <w:rPr>
          <w:rStyle w:val="Voetnootmarkering"/>
          <w:rFonts w:ascii="Arial" w:hAnsi="Arial" w:cs="Arial"/>
          <w:sz w:val="22"/>
          <w:szCs w:val="22"/>
        </w:rPr>
        <w:footnoteReference w:id="3"/>
      </w:r>
      <w:r>
        <w:rPr>
          <w:rFonts w:ascii="Arial" w:hAnsi="Arial" w:cs="Arial"/>
          <w:sz w:val="22"/>
          <w:szCs w:val="22"/>
        </w:rPr>
        <w:t xml:space="preserv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De statuten van de vereniging zijn nog niet opgenomen in een notariële akte.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Bij besluit van de algemene ledenvergadering van de vereniging van *</w:t>
      </w:r>
      <w:r>
        <w:rPr>
          <w:rStyle w:val="Voetnootmarkering"/>
          <w:rFonts w:ascii="Arial" w:hAnsi="Arial" w:cs="Arial"/>
          <w:sz w:val="22"/>
          <w:szCs w:val="22"/>
        </w:rPr>
        <w:footnoteReference w:id="4"/>
      </w:r>
      <w:r>
        <w:rPr>
          <w:rFonts w:ascii="Arial" w:hAnsi="Arial" w:cs="Arial"/>
          <w:sz w:val="22"/>
          <w:szCs w:val="22"/>
        </w:rPr>
        <w:t xml:space="preserve"> is besloten de statuten van de vereniging te doen opnemen in een notariële akte.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Een uittreksel uit de notulen van die vergadering wordt aan deze akte gehecht. De statuten van de vereniging luiden zoals hierna omschreven.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highlight w:val="yellow"/>
        </w:rPr>
        <w:t>*(KEUZE 2; de vereniging wordt opgericht)</w:t>
      </w:r>
      <w:r>
        <w:rPr>
          <w:rFonts w:ascii="Arial" w:hAnsi="Arial" w:cs="Arial"/>
          <w:sz w:val="22"/>
          <w:szCs w:val="22"/>
        </w:rPr>
        <w:t xml:space="preserve"> </w:t>
      </w:r>
    </w:p>
    <w:p w:rsidR="002E6832" w:rsidRDefault="002E6832">
      <w:pPr>
        <w:tabs>
          <w:tab w:val="left" w:pos="-1440"/>
          <w:tab w:val="left" w:pos="-720"/>
        </w:tabs>
        <w:suppressAutoHyphens/>
        <w:ind w:right="57"/>
        <w:rPr>
          <w:rFonts w:ascii="Arial" w:hAnsi="Arial" w:cs="Arial"/>
          <w:sz w:val="22"/>
          <w:szCs w:val="22"/>
        </w:rPr>
      </w:pPr>
      <w:r>
        <w:rPr>
          <w:rFonts w:ascii="Arial" w:hAnsi="Arial" w:cs="Arial"/>
          <w:sz w:val="22"/>
          <w:szCs w:val="22"/>
        </w:rPr>
        <w:t xml:space="preserve">De verschenen personen richten hierbij een vereniging op, waarvoor de navolgende statuten gelden. </w:t>
      </w:r>
    </w:p>
    <w:p w:rsidR="002E6832" w:rsidRDefault="002E6832">
      <w:pPr>
        <w:suppressAutoHyphens/>
        <w:ind w:right="57"/>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2E6832" w:rsidRDefault="002E6832">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lastRenderedPageBreak/>
        <w:t>Naam en zetel</w:t>
      </w:r>
      <w:r>
        <w:rPr>
          <w:rFonts w:ascii="Arial" w:hAnsi="Arial" w:cs="Arial"/>
          <w:sz w:val="22"/>
          <w:szCs w:val="22"/>
        </w:rPr>
        <w:t xml:space="preserve"> </w:t>
      </w:r>
    </w:p>
    <w:p w:rsidR="002E6832" w:rsidRDefault="002E6832">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vereniging draagt de naam: </w:t>
      </w:r>
      <w:r>
        <w:rPr>
          <w:rFonts w:ascii="Arial" w:hAnsi="Arial" w:cs="Arial"/>
          <w:sz w:val="22"/>
          <w:szCs w:val="22"/>
          <w:u w:val="single"/>
        </w:rPr>
        <w:t>*</w:t>
      </w:r>
      <w:r>
        <w:rPr>
          <w:rStyle w:val="Voetnootmarkering"/>
          <w:rFonts w:ascii="Arial" w:hAnsi="Arial" w:cs="Arial"/>
          <w:sz w:val="22"/>
          <w:szCs w:val="22"/>
        </w:rPr>
        <w:footnoteReference w:id="5"/>
      </w:r>
      <w:r>
        <w:rPr>
          <w:rFonts w:ascii="Arial" w:hAnsi="Arial" w:cs="Arial"/>
          <w:sz w:val="22"/>
          <w:szCs w:val="22"/>
        </w:rPr>
        <w:t xml:space="preserve">.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2.</w:t>
      </w:r>
      <w:r>
        <w:rPr>
          <w:rFonts w:ascii="Arial" w:hAnsi="Arial" w:cs="Arial"/>
          <w:sz w:val="22"/>
          <w:szCs w:val="22"/>
        </w:rPr>
        <w:tab/>
        <w:t>Zij heeft haar zetel in de gemeente *</w:t>
      </w:r>
      <w:r>
        <w:rPr>
          <w:rStyle w:val="Voetnootmarkering"/>
          <w:rFonts w:ascii="Arial" w:hAnsi="Arial" w:cs="Arial"/>
          <w:sz w:val="22"/>
          <w:szCs w:val="22"/>
        </w:rPr>
        <w:footnoteReference w:id="6"/>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Doel</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2</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doel van de vereniging is *</w:t>
      </w:r>
      <w:r>
        <w:rPr>
          <w:rStyle w:val="Voetnootmarkering"/>
          <w:rFonts w:ascii="Arial" w:hAnsi="Arial" w:cs="Arial"/>
          <w:sz w:val="22"/>
          <w:szCs w:val="22"/>
        </w:rPr>
        <w:footnoteReference w:id="7"/>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Zij tracht dit doel onder meer te bereiken door *</w:t>
      </w:r>
      <w:r>
        <w:rPr>
          <w:rStyle w:val="Voetnootmarkering"/>
          <w:rFonts w:ascii="Arial" w:hAnsi="Arial" w:cs="Arial"/>
          <w:sz w:val="22"/>
          <w:szCs w:val="22"/>
        </w:rPr>
        <w:footnoteReference w:id="8"/>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Boekjaar</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3</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Het boekjaar van de vereniging is gelijk aan het kalenderjaar</w:t>
      </w:r>
      <w:r>
        <w:rPr>
          <w:rStyle w:val="Voetnootmarkering"/>
          <w:rFonts w:ascii="Arial" w:hAnsi="Arial" w:cs="Arial"/>
          <w:sz w:val="22"/>
          <w:szCs w:val="22"/>
        </w:rPr>
        <w:footnoteReference w:id="9"/>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Lidmaatschap</w:t>
      </w:r>
      <w:r>
        <w:rPr>
          <w:rStyle w:val="Voetnootmarkering"/>
          <w:rFonts w:ascii="Arial" w:hAnsi="Arial" w:cs="Arial"/>
          <w:sz w:val="22"/>
          <w:szCs w:val="22"/>
        </w:rPr>
        <w:footnoteReference w:id="10"/>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4</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vereniging kent leden.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Leden zijn zij die zich schriftelijk als lid bij het bestuur hebben aangemeld en door het bestuur als lid zijn toegelaten. Hiervan blijkt uit een door het bestuur </w:t>
      </w:r>
      <w:r>
        <w:rPr>
          <w:rFonts w:ascii="Arial" w:hAnsi="Arial" w:cs="Arial"/>
          <w:sz w:val="22"/>
          <w:szCs w:val="22"/>
        </w:rPr>
        <w:lastRenderedPageBreak/>
        <w:t xml:space="preserve">afgegeven verklaring.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Ingeval van niet-toelating door het bestuur kan de algemene ledenvergadering alsnog tot toelating besluiten.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Het lidmaatschap is persoonlijk en kan niet worden overgedragen of door erfopvolging worden verkregen</w:t>
      </w:r>
      <w:r>
        <w:rPr>
          <w:rStyle w:val="Voetnootmarkering"/>
          <w:rFonts w:ascii="Arial" w:hAnsi="Arial" w:cs="Arial"/>
          <w:sz w:val="22"/>
          <w:szCs w:val="22"/>
        </w:rPr>
        <w:footnoteReference w:id="11"/>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5</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lidmaatschap eindigt</w:t>
      </w:r>
      <w:r>
        <w:rPr>
          <w:rStyle w:val="Voetnootmarkering"/>
          <w:rFonts w:ascii="Arial" w:hAnsi="Arial" w:cs="Arial"/>
          <w:sz w:val="22"/>
          <w:szCs w:val="22"/>
        </w:rPr>
        <w:footnoteReference w:id="12"/>
      </w:r>
      <w:r>
        <w:rPr>
          <w:rFonts w:ascii="Arial" w:hAnsi="Arial" w:cs="Arial"/>
          <w:sz w:val="22"/>
          <w:szCs w:val="22"/>
        </w:rPr>
        <w:t xml:space="preserve">: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a.</w:t>
      </w:r>
      <w:r>
        <w:rPr>
          <w:rFonts w:ascii="Arial" w:hAnsi="Arial" w:cs="Arial"/>
          <w:sz w:val="22"/>
          <w:szCs w:val="22"/>
        </w:rPr>
        <w:tab/>
        <w:t xml:space="preserve">door de dood van het lid;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b.</w:t>
      </w:r>
      <w:r>
        <w:rPr>
          <w:rFonts w:ascii="Arial" w:hAnsi="Arial" w:cs="Arial"/>
          <w:sz w:val="22"/>
          <w:szCs w:val="22"/>
        </w:rPr>
        <w:tab/>
        <w:t xml:space="preserve">door opzegging door het lid;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c.</w:t>
      </w:r>
      <w:r>
        <w:rPr>
          <w:rFonts w:ascii="Arial" w:hAnsi="Arial" w:cs="Arial"/>
          <w:sz w:val="22"/>
          <w:szCs w:val="22"/>
        </w:rPr>
        <w:tab/>
        <w:t xml:space="preserve">door opzegging door de vereniging;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d.</w:t>
      </w:r>
      <w:r>
        <w:rPr>
          <w:rFonts w:ascii="Arial" w:hAnsi="Arial" w:cs="Arial"/>
          <w:sz w:val="22"/>
          <w:szCs w:val="22"/>
        </w:rPr>
        <w:tab/>
        <w:t xml:space="preserve">door ontzetting.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Opzegging van het lidmaatschap door het lid kan slechts geschieden tegen het einde van een boekjaar. Zij geschiedt schriftelijk aan het bestuur met inachtneming van een opzeggingstermijn van ten minste vier weken; op deze termijn is de Algemene termijnenwet niet van toepassing.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Indien een opzegging niet tijdig heeft plaatsgevonden, loopt het lidmaatschap door tot het einde van het eerstvolgende boekjaar.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Het lid kan echter zijn lidmaatschap met onmiddellijke ingang opzeggen: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a.</w:t>
      </w:r>
      <w:r>
        <w:rPr>
          <w:rFonts w:ascii="Arial" w:hAnsi="Arial" w:cs="Arial"/>
          <w:sz w:val="22"/>
          <w:szCs w:val="22"/>
        </w:rPr>
        <w:tab/>
        <w:t xml:space="preserve">indien redelijkerwijs van het lid niet gevergd kan worden het lidmaatschap te laten voortduren; </w:t>
      </w:r>
    </w:p>
    <w:p w:rsidR="002E6832" w:rsidRDefault="002E6832">
      <w:pPr>
        <w:keepNext/>
        <w:tabs>
          <w:tab w:val="left" w:pos="-1440"/>
          <w:tab w:val="left" w:pos="-720"/>
        </w:tabs>
        <w:suppressAutoHyphens/>
        <w:ind w:right="57"/>
        <w:rPr>
          <w:rFonts w:ascii="Arial" w:hAnsi="Arial" w:cs="Arial"/>
          <w:sz w:val="22"/>
          <w:szCs w:val="22"/>
        </w:rPr>
      </w:pPr>
      <w:r>
        <w:rPr>
          <w:rFonts w:ascii="Arial" w:hAnsi="Arial" w:cs="Arial"/>
          <w:sz w:val="22"/>
          <w:szCs w:val="22"/>
          <w:highlight w:val="yellow"/>
        </w:rPr>
        <w:t>*(KEUZE 1; lid kan niet onmiddellijk opzeggen bij contributieverhoging)</w:t>
      </w:r>
      <w:r>
        <w:rPr>
          <w:rFonts w:ascii="Arial" w:hAnsi="Arial" w:cs="Arial"/>
          <w:sz w:val="22"/>
          <w:szCs w:val="22"/>
        </w:rPr>
        <w:t xml:space="preserve"> </w:t>
      </w:r>
      <w:r>
        <w:rPr>
          <w:rStyle w:val="Voetnootmarkering"/>
          <w:rFonts w:ascii="Arial" w:hAnsi="Arial" w:cs="Arial"/>
          <w:sz w:val="22"/>
          <w:szCs w:val="22"/>
        </w:rPr>
        <w:footnoteReference w:id="13"/>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b.</w:t>
      </w:r>
      <w:r>
        <w:rPr>
          <w:rFonts w:ascii="Arial" w:hAnsi="Arial" w:cs="Arial"/>
          <w:sz w:val="22"/>
          <w:szCs w:val="22"/>
        </w:rPr>
        <w:tab/>
        <w:t xml:space="preserve">binnen een maand nadat een besluit waarbij de rechten van de leden zijn beperkt of hun verplichtingen zijn verzwaard, aan een lid bekend is geworden of medegedeeld, tenzij het betreft een wijziging van de geldelijke rechten en verplichtingen;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2E6832" w:rsidRDefault="002E6832">
      <w:pPr>
        <w:keepNext/>
        <w:tabs>
          <w:tab w:val="left" w:pos="425"/>
          <w:tab w:val="left" w:pos="850"/>
        </w:tabs>
        <w:suppressAutoHyphens/>
        <w:ind w:left="851" w:right="57" w:hanging="851"/>
        <w:rPr>
          <w:rFonts w:ascii="Arial" w:hAnsi="Arial" w:cs="Arial"/>
          <w:sz w:val="22"/>
          <w:szCs w:val="22"/>
        </w:rPr>
      </w:pPr>
      <w:r>
        <w:rPr>
          <w:rFonts w:ascii="Arial" w:hAnsi="Arial" w:cs="Arial"/>
          <w:sz w:val="22"/>
          <w:szCs w:val="22"/>
          <w:highlight w:val="yellow"/>
        </w:rPr>
        <w:lastRenderedPageBreak/>
        <w:t>*(KEUZE 2; lid kan onmiddellijk opzeggen bij contributieverhoging)</w:t>
      </w:r>
      <w:r>
        <w:rPr>
          <w:rFonts w:ascii="Arial" w:hAnsi="Arial" w:cs="Arial"/>
          <w:sz w:val="22"/>
          <w:szCs w:val="22"/>
        </w:rPr>
        <w:t xml:space="preserve">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b.</w:t>
      </w:r>
      <w:r>
        <w:rPr>
          <w:rFonts w:ascii="Arial" w:hAnsi="Arial" w:cs="Arial"/>
          <w:sz w:val="22"/>
          <w:szCs w:val="22"/>
        </w:rPr>
        <w:tab/>
        <w:t xml:space="preserve">binnen een maand nadat een besluit waarbij de rechten van de leden zijn beperkt of hun verplichtingen zijn verzwaard, aan een lid bekend is geworden of medegedeeld;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c.</w:t>
      </w:r>
      <w:r>
        <w:rPr>
          <w:rFonts w:ascii="Arial" w:hAnsi="Arial" w:cs="Arial"/>
          <w:sz w:val="22"/>
          <w:szCs w:val="22"/>
        </w:rPr>
        <w:tab/>
        <w:t xml:space="preserve">binnen een maand nadat een lid een besluit is meegedeeld tot omzetting van de vereniging in een andere rechtsvorm, tot fusie of tot splitsing.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Opzegging van het lidmaatschap namens de vereniging kan tegen het einde van het lopende boekjaar door het bestuur worden gedaan: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w:t>
      </w:r>
      <w:r>
        <w:rPr>
          <w:rFonts w:ascii="Arial" w:hAnsi="Arial" w:cs="Arial"/>
          <w:sz w:val="22"/>
          <w:szCs w:val="22"/>
        </w:rPr>
        <w:tab/>
        <w:t xml:space="preserve">wanneer een lid, na daartoe bij herhaling schriftelijk te zijn aangemaand, twee maanden vóór het einde van het lopende boekjaar niet volledig aan zijn geldelijke verplichtingen jegens de vereniging over het lopende boekjaar heeft voldaan;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w:t>
      </w:r>
      <w:r>
        <w:rPr>
          <w:rFonts w:ascii="Arial" w:hAnsi="Arial" w:cs="Arial"/>
          <w:sz w:val="22"/>
          <w:szCs w:val="22"/>
        </w:rPr>
        <w:tab/>
        <w:t xml:space="preserve">wanneer het lid heeft opgehouden te voldoen aan de vereisten die op dat moment door de statuten voor het lidmaatschap worden gesteld.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De opzeggingstermijn is ten minste vier weken; op deze termijn is de Algemene termijnenwet niet van toepassing. Indien een opzegging niet tijdig heeft plaatsgevonden, loopt het lidmaatschap door tot het einde van het eerstvolgende boekjaar. De opzegging kan evenwel onmiddellijke beëindiging van het lidmaatschap tot gevolg hebben, wanneer redelijkerwijs van de vereniging niet kan worden gevergd het lidmaatschap te laten voortduren.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De opzegging geschiedt steeds schriftelijk met opgave van de redenen.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Ontzetting uit het lidmaatschap kan alleen worden uitgesproken wanneer een lid in strijd met de statuten, reglementen of besluiten van de vereniging handelt of wanneer het lid de vereniging op onredelijke wijze benadeelt.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Zij geschiedt door het bestuur, dat het lid zo spoedig mogelijk van het besluit in kennis stelt, met opgave van de redenen. Het betrokken lid is bevoegd binnen één maand na de ontvangst van de kennisgeving in beroep te gaan bij de algemene ledenvergadering. Gedurende de beroepstermijn en hangende het beroep is het lid geschorst. Een geschorst lid heeft geen stemrecht.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Wanneer het lidmaatschap in de loop van een boekjaar eindigt, blijft de jaarlijkse bijdrage voor het geheel door het lid verschuldigd, tenzij het bestuur anders beslist. </w:t>
      </w:r>
    </w:p>
    <w:p w:rsidR="00AD173F" w:rsidRPr="00AD173F" w:rsidRDefault="00AD173F" w:rsidP="00AD173F">
      <w:pPr>
        <w:widowControl/>
        <w:tabs>
          <w:tab w:val="left" w:pos="425"/>
        </w:tabs>
        <w:autoSpaceDE w:val="0"/>
        <w:autoSpaceDN w:val="0"/>
        <w:adjustRightInd w:val="0"/>
        <w:ind w:left="425" w:hanging="425"/>
        <w:rPr>
          <w:rFonts w:ascii="Arial" w:hAnsi="Arial" w:cs="Arial"/>
          <w:snapToGrid/>
          <w:sz w:val="22"/>
          <w:szCs w:val="22"/>
        </w:rPr>
      </w:pPr>
      <w:r>
        <w:rPr>
          <w:rFonts w:ascii="Arial" w:hAnsi="Arial" w:cs="Arial"/>
          <w:sz w:val="22"/>
          <w:szCs w:val="22"/>
        </w:rPr>
        <w:t>6.</w:t>
      </w:r>
      <w:r>
        <w:rPr>
          <w:rFonts w:ascii="Arial" w:hAnsi="Arial" w:cs="Arial"/>
          <w:sz w:val="22"/>
          <w:szCs w:val="22"/>
        </w:rPr>
        <w:tab/>
      </w:r>
      <w:r w:rsidRPr="00AD173F">
        <w:rPr>
          <w:rFonts w:ascii="Arial" w:hAnsi="Arial" w:cs="Arial"/>
          <w:snapToGrid/>
          <w:sz w:val="22"/>
          <w:szCs w:val="22"/>
        </w:rPr>
        <w:t xml:space="preserve">De vereniging draagt er zorg voor dat leden de voor opzegging van het lidmaatschap noodzakelijke informatie eenvoudig kunnen raadplegen. De informatie wordt in ieder geval opvallend vermeld op de hoofdpagina van de </w:t>
      </w:r>
      <w:r w:rsidRPr="00AD173F">
        <w:rPr>
          <w:rFonts w:ascii="Arial" w:hAnsi="Arial" w:cs="Arial"/>
          <w:snapToGrid/>
          <w:sz w:val="22"/>
          <w:szCs w:val="22"/>
        </w:rPr>
        <w:lastRenderedPageBreak/>
        <w:t>website en op bladzijde 1, 2 of 3 van het ledenblad, indien de vereniging gebruik maakt van deze communicatiemiddelen</w:t>
      </w:r>
      <w:r>
        <w:rPr>
          <w:rStyle w:val="Voetnootmarkering"/>
          <w:rFonts w:ascii="Arial" w:hAnsi="Arial" w:cs="Arial"/>
          <w:snapToGrid/>
          <w:sz w:val="22"/>
          <w:szCs w:val="22"/>
        </w:rPr>
        <w:footnoteReference w:id="14"/>
      </w:r>
      <w:r>
        <w:rPr>
          <w:rFonts w:ascii="Arial" w:hAnsi="Arial" w:cs="Arial"/>
          <w:snapToGrid/>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Donateurs</w:t>
      </w:r>
      <w:r>
        <w:rPr>
          <w:rStyle w:val="Voetnootmarkering"/>
          <w:rFonts w:ascii="Arial" w:hAnsi="Arial" w:cs="Arial"/>
          <w:sz w:val="22"/>
          <w:szCs w:val="22"/>
        </w:rPr>
        <w:footnoteReference w:id="15"/>
      </w:r>
      <w:r>
        <w:rPr>
          <w:rFonts w:ascii="Arial" w:hAnsi="Arial" w:cs="Arial"/>
          <w:sz w:val="22"/>
          <w:szCs w:val="22"/>
          <w:u w:val="single"/>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6</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Donateurs zijn zij, die door het bestuur als donateur zijn toegelaten. Het bestuur is bevoegd het donateurschap door schriftelijke opzegging te beëindigen.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Donateurs zijn verplicht jaarlijks aan de vereniging een geldelijke bijdrage te verlenen, waarvan de minimale omvang door de algemene ledenvergadering wordt vastgesteld.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Donateurs hebben uitsluitend het recht om de algemene ledenvergadering bij te wonen. Zij hebben daarin geen stemrecht, maar wel het recht om het woord te voeren. </w:t>
      </w:r>
    </w:p>
    <w:p w:rsidR="002E6832" w:rsidRDefault="002E6832">
      <w:pPr>
        <w:keepNext/>
        <w:suppressAutoHyphens/>
        <w:ind w:right="57"/>
        <w:rPr>
          <w:rFonts w:ascii="Arial" w:hAnsi="Arial" w:cs="Arial"/>
          <w:sz w:val="22"/>
          <w:szCs w:val="22"/>
        </w:rPr>
      </w:pPr>
      <w:r>
        <w:rPr>
          <w:rFonts w:ascii="Arial" w:hAnsi="Arial" w:cs="Arial"/>
          <w:sz w:val="22"/>
          <w:szCs w:val="22"/>
          <w:u w:val="single"/>
        </w:rPr>
        <w:t>Contributies</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7</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Ieder lid is jaarlijks een contributie verschuldigd. De hoogte van de contributie wordt vastgesteld door de algemene ledenvergadering</w:t>
      </w:r>
      <w:r>
        <w:rPr>
          <w:rStyle w:val="Voetnootmarkering"/>
          <w:rFonts w:ascii="Arial" w:hAnsi="Arial" w:cs="Arial"/>
          <w:sz w:val="22"/>
          <w:szCs w:val="22"/>
        </w:rPr>
        <w:footnoteReference w:id="16"/>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Bestuur</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8</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bestuur bestaat uit ten minste drie en ten hoogste zeven natuurlijke personen, die uit hun midden een voorzitter, een secretaris en een penningmeester aanwijzen</w:t>
      </w:r>
      <w:r>
        <w:rPr>
          <w:rStyle w:val="Voetnootmarkering"/>
          <w:rFonts w:ascii="Arial" w:hAnsi="Arial" w:cs="Arial"/>
          <w:sz w:val="22"/>
          <w:szCs w:val="22"/>
        </w:rPr>
        <w:footnoteReference w:id="17"/>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De bestuursleden worden door de algemene ledenvergadering benoemd uit de leden van de vereniging</w:t>
      </w:r>
      <w:r>
        <w:rPr>
          <w:rStyle w:val="Voetnootmarkering"/>
          <w:rFonts w:ascii="Arial" w:hAnsi="Arial" w:cs="Arial"/>
          <w:sz w:val="22"/>
          <w:szCs w:val="22"/>
        </w:rPr>
        <w:footnoteReference w:id="18"/>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De algemene ledenvergadering stelt het aantal bestuursleden vast.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Bestuursleden kunnen te allen tijde onder opgaaf van redenen door de </w:t>
      </w:r>
      <w:r>
        <w:rPr>
          <w:rFonts w:ascii="Arial" w:hAnsi="Arial" w:cs="Arial"/>
          <w:sz w:val="22"/>
          <w:szCs w:val="22"/>
        </w:rPr>
        <w:lastRenderedPageBreak/>
        <w:t xml:space="preserve">algemene ledenvergadering worden geschorst en ontslagen. De algemene ledenvergadering besluit tot schorsing of ontslag met een meerderheid van twee/derde van de uitgebrachte stemmen.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De schorsing eindigt wanneer de algemene ledenvergadering niet binnen drie maanden daarna tot ontslag heeft besloten. Het geschorste bestuurslid wordt in de gelegenheid gesteld zich in de algemene ledenvergadering te verantwoorden en kan zich daarbij door een raadsman doen bijstaan.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Bestuursleden worden benoemd voor een periode van maximaal twee jaar. Onder een jaar wordt te dezen verstaan de periode tussen twee opeenvolgende jaarlijkse algemene ledenvergaderingen. De bestuursleden treden af volgens een door het bestuur op te maken rooster. Een volgens het rooster aftredend bestuurslid is éénmaal onmiddellijk herbenoembaar</w:t>
      </w:r>
      <w:r>
        <w:rPr>
          <w:rStyle w:val="Voetnootmarkering"/>
          <w:rFonts w:ascii="Arial" w:hAnsi="Arial" w:cs="Arial"/>
          <w:sz w:val="22"/>
          <w:szCs w:val="22"/>
        </w:rPr>
        <w:footnoteReference w:id="19"/>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6.</w:t>
      </w:r>
      <w:r>
        <w:rPr>
          <w:rFonts w:ascii="Arial" w:hAnsi="Arial" w:cs="Arial"/>
          <w:sz w:val="22"/>
          <w:szCs w:val="22"/>
        </w:rPr>
        <w:tab/>
        <w:t>Indien het aantal bestuursleden beneden het in lid 1 vermelde minimum is gedaald, blijft het bestuur niettemin bevoegd. Het bestuur is verplicht zo spoedig mogelijk een algemene ledenvergadering te beleggen, waarin de voorziening in de vacature(s) aan de orde komt</w:t>
      </w:r>
      <w:r>
        <w:rPr>
          <w:rStyle w:val="Voetnootmarkering"/>
          <w:rFonts w:ascii="Arial" w:hAnsi="Arial" w:cs="Arial"/>
          <w:sz w:val="22"/>
          <w:szCs w:val="22"/>
        </w:rPr>
        <w:footnoteReference w:id="20"/>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7.</w:t>
      </w:r>
      <w:r>
        <w:rPr>
          <w:rFonts w:ascii="Arial" w:hAnsi="Arial" w:cs="Arial"/>
          <w:sz w:val="22"/>
          <w:szCs w:val="22"/>
        </w:rPr>
        <w:tab/>
        <w:t xml:space="preserve">Op de vergaderingen en de besluitvorming van het bestuur is het bepaalde in de artikelen 11 tot en met 14 zoveel mogelijk van toepassing.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9</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is belast met het besturen van de vereniging. </w:t>
      </w:r>
    </w:p>
    <w:p w:rsidR="002E6832" w:rsidRDefault="002E6832">
      <w:pPr>
        <w:keepNext/>
        <w:tabs>
          <w:tab w:val="left" w:pos="-1440"/>
          <w:tab w:val="left" w:pos="-720"/>
        </w:tabs>
        <w:suppressAutoHyphens/>
        <w:ind w:right="57"/>
        <w:rPr>
          <w:rFonts w:ascii="Arial" w:hAnsi="Arial" w:cs="Arial"/>
          <w:sz w:val="22"/>
          <w:szCs w:val="22"/>
        </w:rPr>
      </w:pPr>
      <w:r>
        <w:rPr>
          <w:rFonts w:ascii="Arial" w:hAnsi="Arial" w:cs="Arial"/>
          <w:sz w:val="22"/>
          <w:szCs w:val="22"/>
          <w:highlight w:val="yellow"/>
        </w:rPr>
        <w:t>*(KEUZE 1; de vereniging kan onroerend goed verkrijgen, zich borg stellen, enz.)</w:t>
      </w:r>
      <w:r>
        <w:rPr>
          <w:rStyle w:val="Voetnootmarkering"/>
          <w:rFonts w:ascii="Arial" w:hAnsi="Arial" w:cs="Arial"/>
          <w:sz w:val="22"/>
          <w:szCs w:val="22"/>
        </w:rPr>
        <w:footnoteReference w:id="21"/>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met voorafgaande goedkeuring van de algemene ledenvergadering,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2E6832" w:rsidRDefault="002E6832">
      <w:pPr>
        <w:keepNext/>
        <w:tabs>
          <w:tab w:val="left" w:pos="-1440"/>
          <w:tab w:val="left" w:pos="-720"/>
        </w:tabs>
        <w:suppressAutoHyphens/>
        <w:ind w:right="57"/>
        <w:rPr>
          <w:rFonts w:ascii="Arial" w:hAnsi="Arial" w:cs="Arial"/>
          <w:sz w:val="22"/>
          <w:szCs w:val="22"/>
        </w:rPr>
      </w:pPr>
      <w:r>
        <w:rPr>
          <w:rFonts w:ascii="Arial" w:hAnsi="Arial" w:cs="Arial"/>
          <w:sz w:val="22"/>
          <w:szCs w:val="22"/>
          <w:highlight w:val="yellow"/>
        </w:rPr>
        <w:t xml:space="preserve">*(KEUZE 2; de vereniging kan geen onroerend goed verkrijgen, zich borg stellen, </w:t>
      </w:r>
      <w:r>
        <w:rPr>
          <w:rFonts w:ascii="Arial" w:hAnsi="Arial" w:cs="Arial"/>
          <w:sz w:val="22"/>
          <w:szCs w:val="22"/>
          <w:highlight w:val="yellow"/>
        </w:rPr>
        <w:lastRenderedPageBreak/>
        <w:t>enz.)</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niet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10</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vertegenwoordigt de vereniging.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De vertegenwoordigingsbevoegdheid komt mede toe aan de voorzitter tezamen met de secretaris of de penningmeester, dan wel de secretaris tezamen met de penningmeester</w:t>
      </w:r>
      <w:r>
        <w:rPr>
          <w:rStyle w:val="Voetnootmarkering"/>
          <w:rFonts w:ascii="Arial" w:hAnsi="Arial" w:cs="Arial"/>
          <w:sz w:val="22"/>
          <w:szCs w:val="22"/>
        </w:rPr>
        <w:footnoteReference w:id="22"/>
      </w:r>
      <w:r>
        <w:rPr>
          <w:rFonts w:ascii="Arial" w:hAnsi="Arial" w:cs="Arial"/>
          <w:sz w:val="22"/>
          <w:szCs w:val="22"/>
        </w:rPr>
        <w:t xml:space="preserve">. </w:t>
      </w:r>
    </w:p>
    <w:p w:rsidR="002E6832" w:rsidRDefault="002E6832">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Het bestuur kan volmacht verlenen aan één of meer bestuurders, alsook aan derden, om de vereniging binnen de grenzen van die volmacht te vertegenwoordigen</w:t>
      </w:r>
      <w:r>
        <w:rPr>
          <w:rStyle w:val="Voetnootmarkering"/>
          <w:rFonts w:ascii="Arial" w:hAnsi="Arial" w:cs="Arial"/>
          <w:sz w:val="22"/>
          <w:szCs w:val="22"/>
        </w:rPr>
        <w:footnoteReference w:id="23"/>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sz w:val="22"/>
          <w:szCs w:val="22"/>
        </w:rPr>
        <w:t>4.</w:t>
      </w:r>
      <w:r>
        <w:rPr>
          <w:rFonts w:ascii="Arial" w:hAnsi="Arial"/>
          <w:sz w:val="22"/>
          <w:szCs w:val="22"/>
        </w:rPr>
        <w:tab/>
        <w:t xml:space="preserve">In alle gevallen waarin de vereniging een tegenstrijdig belang heeft met een of meer bestuurders kan de algemene ledenvergadering een of meer personen aanwijzen om de vereniging te vertegenwoordigen. </w:t>
      </w:r>
    </w:p>
    <w:p w:rsidR="002E6832" w:rsidRDefault="002E6832">
      <w:pPr>
        <w:keepNext/>
        <w:suppressAutoHyphens/>
        <w:ind w:right="57"/>
        <w:rPr>
          <w:rFonts w:ascii="Arial" w:hAnsi="Arial" w:cs="Arial"/>
          <w:sz w:val="22"/>
          <w:szCs w:val="22"/>
        </w:rPr>
      </w:pPr>
      <w:r>
        <w:rPr>
          <w:rFonts w:ascii="Arial" w:hAnsi="Arial" w:cs="Arial"/>
          <w:sz w:val="22"/>
          <w:szCs w:val="22"/>
          <w:u w:val="single"/>
        </w:rPr>
        <w:t>Algemene ledenvergaderingen</w:t>
      </w:r>
      <w:r>
        <w:rPr>
          <w:rStyle w:val="Voetnootmarkering"/>
          <w:rFonts w:ascii="Arial" w:hAnsi="Arial" w:cs="Arial"/>
          <w:sz w:val="22"/>
          <w:szCs w:val="22"/>
        </w:rPr>
        <w:footnoteReference w:id="24"/>
      </w:r>
      <w:r>
        <w:rPr>
          <w:rFonts w:ascii="Arial" w:hAnsi="Arial" w:cs="Arial"/>
          <w:sz w:val="22"/>
          <w:szCs w:val="22"/>
          <w:u w:val="single"/>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11</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De algemene ledenvergaderingen worden gehouden in de gemeente waar de vereniging statutair is gevestigd</w:t>
      </w:r>
      <w:r>
        <w:rPr>
          <w:rStyle w:val="Voetnootmarkering"/>
          <w:rFonts w:ascii="Arial" w:hAnsi="Arial" w:cs="Arial"/>
          <w:sz w:val="22"/>
          <w:szCs w:val="22"/>
        </w:rPr>
        <w:footnoteReference w:id="25"/>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12</w:t>
      </w:r>
      <w:r>
        <w:rPr>
          <w:rStyle w:val="Voetnootmarkering"/>
          <w:rFonts w:ascii="Arial" w:hAnsi="Arial" w:cs="Arial"/>
          <w:sz w:val="22"/>
          <w:szCs w:val="22"/>
        </w:rPr>
        <w:footnoteReference w:id="26"/>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Toegang tot de algemene ledenvergadering hebben de leden die niet </w:t>
      </w:r>
      <w:r>
        <w:rPr>
          <w:rFonts w:ascii="Arial" w:hAnsi="Arial" w:cs="Arial"/>
          <w:sz w:val="22"/>
          <w:szCs w:val="22"/>
        </w:rPr>
        <w:lastRenderedPageBreak/>
        <w:t xml:space="preserve">geschorst zijn, de donateurs alsmede degenen, die daartoe door het bestuur en/of de algemene ledenvergadering zijn uitgenodigd.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Een geschorst lid heeft toegang tot de vergadering waarin het besluit tot zijn schorsing wordt behandeld, en is bevoegd daarover dan het woord te voeren.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Met uitzondering van een geschorst lid heeft ieder lid één stem in de algemene ledenvergadering</w:t>
      </w:r>
      <w:r>
        <w:rPr>
          <w:rStyle w:val="Voetnootmarkering"/>
          <w:rFonts w:ascii="Arial" w:hAnsi="Arial" w:cs="Arial"/>
          <w:sz w:val="22"/>
          <w:szCs w:val="22"/>
        </w:rPr>
        <w:footnoteReference w:id="27"/>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Ieder stemgerechtigd lid kan aan een andere stemgerechtigde schriftelijk volmacht verlenen tot het uitbrengen van zijn stem. Aan de eis van schriftelijkheid van de volmacht wordt </w:t>
      </w:r>
      <w:r w:rsidR="005F4453">
        <w:rPr>
          <w:rFonts w:ascii="Arial" w:hAnsi="Arial" w:cs="Arial"/>
          <w:sz w:val="22"/>
          <w:szCs w:val="22"/>
        </w:rPr>
        <w:t xml:space="preserve">ook </w:t>
      </w:r>
      <w:r>
        <w:rPr>
          <w:rFonts w:ascii="Arial" w:hAnsi="Arial" w:cs="Arial"/>
          <w:sz w:val="22"/>
          <w:szCs w:val="22"/>
        </w:rPr>
        <w:t>voldaan indien de volmacht elektronisch is vastgelegd</w:t>
      </w:r>
      <w:r>
        <w:rPr>
          <w:rStyle w:val="Voetnootmarkering"/>
          <w:rFonts w:ascii="Arial" w:hAnsi="Arial" w:cs="Arial"/>
          <w:sz w:val="22"/>
          <w:szCs w:val="22"/>
        </w:rPr>
        <w:footnoteReference w:id="28"/>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Een stemgerechtigde kan voor ten hoogste twee personen als gevolmachtigde optreden.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Een eenstemmig besluit van alle stemgerechtigde leden, ook al zijn zij niet in vergadering bijeen, heeft, mits met voorkennis van het bestuur genomen, dezelfde kracht als een besluit van de algemene ledenvergadering. Dit besluit kan ook schriftelijk tot stand komen</w:t>
      </w:r>
      <w:r>
        <w:rPr>
          <w:rStyle w:val="Voetnootmarkering"/>
          <w:rFonts w:ascii="Arial" w:hAnsi="Arial" w:cs="Arial"/>
          <w:sz w:val="22"/>
          <w:szCs w:val="22"/>
        </w:rPr>
        <w:footnoteReference w:id="29"/>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De voorzitter van de vergadering bepaalt de wijze waarop de stemmingen in de algemene ledenvergadering worden gehouden</w:t>
      </w:r>
      <w:r>
        <w:rPr>
          <w:rStyle w:val="Voetnootmarkering"/>
          <w:rFonts w:ascii="Arial" w:hAnsi="Arial" w:cs="Arial"/>
          <w:sz w:val="22"/>
          <w:szCs w:val="22"/>
        </w:rPr>
        <w:footnoteReference w:id="30"/>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Alle besluiten waaromtrent bij de wet of bij deze statuten geen grotere meerderheid is voorgeschreven, worden genomen bij volstrekte meerderheid van de uitgebrachte stemmen.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Bij staking van stemmen over zaken is het voorstel verworpen. Staken de stemmen bij verkiezing van personen, dan beslist het lot.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Indien bij verkiezing tussen meer dan twee personen door niemand een </w:t>
      </w:r>
      <w:r>
        <w:rPr>
          <w:rFonts w:ascii="Arial" w:hAnsi="Arial" w:cs="Arial"/>
          <w:sz w:val="22"/>
          <w:szCs w:val="22"/>
        </w:rPr>
        <w:lastRenderedPageBreak/>
        <w:t xml:space="preserve">volstrekte meerderheid is verkregen, wordt herstemd tussen de twee personen, die het grootste aantal stemmen kregen, zo nodig na tussenstemming.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13</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algemene ledenvergaderingen worden geleid door de voorzitter of, bij diens afwezigheid, door het oudste aanwezige bestuurslid.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Zijn geen bestuursleden aanwezig, dan voorziet de vergadering zelf in haar leiding.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door de voorzitter van de vergadering ter algemene ledenvergadering uitgesproken oordeel omtrent de uitslag van een stemming is beslissend. Hetzelfde geldt voor de inhoud van een genomen besluit, voorzover werd gestemd over een niet schriftelijk vastgelegd voorstel.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Wordt echter onmiddellijk na het uitspreken van het oordeel van de voorzitter van de vergadering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Van het ter algemene ledenvergadering verhandelde worden notulen gehouden door de secretaris of door een door de voorzitter van de vergadering aangewezen persoon. Deze notulen worden in dezelfde of in de eerstvolgende algemene ledenvergadering vastgesteld en ten blijke daarvan door de voorzitter van de vergadering en de notulist ondertekend.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14</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Jaarlijks wordt ten minste één algemene ledenvergadering gehouden en wel binnen zes maanden na afloop van het boekjaar, behoudens verlenging van deze termijn door de algemene ledenvergadering.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 deze algemene ledenvergadering brengt het bestuur zijn jaarverslag uit over de gang van zaken in de vereniging en over het gevoerde beleid. Het legt de balans en de staat van baten en lasten met een toelichting ter goedkeuring aan de algemene ledenvergadering over. Deze stukken worden ondertekend door de bestuursleden; ontbreekt de ondertekening van een of meer hunner, dan wordt daarvan onder opgave van redenen melding gemaakt.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Na verloop van de termijn kan ieder lid in rechte vorderen van de gezamenlijke bestuurders dat zij deze verplichtingen nakomen.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Wordt omtrent de getrouwheid van de stukken bedoeld in het vorige lid aan de algemene ledenvergadering niet overgelegd een verklaring afkomstig van een accountant als bedoeld in artikel 2:393 lid 1 van het Burgerlijk Wetboek, dan benoemt de algemene ledenvergadering jaarlijks een commissie van ten </w:t>
      </w:r>
      <w:r>
        <w:rPr>
          <w:rFonts w:ascii="Arial" w:hAnsi="Arial" w:cs="Arial"/>
          <w:sz w:val="22"/>
          <w:szCs w:val="22"/>
        </w:rPr>
        <w:lastRenderedPageBreak/>
        <w:t>minste twee leden die geen deel van het bestuur mogen uitmaken</w:t>
      </w:r>
      <w:r>
        <w:rPr>
          <w:rStyle w:val="Voetnootmarkering"/>
          <w:rFonts w:ascii="Arial" w:hAnsi="Arial" w:cs="Arial"/>
          <w:sz w:val="22"/>
          <w:szCs w:val="22"/>
        </w:rPr>
        <w:footnoteReference w:id="31"/>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Het bestuur is verplicht aan de commissie ten behoeve van haar onderzoek alle door haar gevraagde inlichtingen te verschaffen, haar desgewenst de kas en de waarden te tonen en inzage in de boeken, bescheiden en andere gegevensdragers van de vereniging te geven.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De commissie onderzoekt de in lid 1 en lid 3 bedoelde stukken.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Vergt dit onderzoek naar het oordeel van de commissie bijzondere boekhoudkundige kennis, dan kan zij zich op kosten van de vereniging door een deskundige doen bijstaan. De commissie brengt aan de algemene ledenvergadering verslag van haar bevindingen uit</w:t>
      </w:r>
      <w:r>
        <w:rPr>
          <w:rStyle w:val="Voetnootmarkering"/>
          <w:rFonts w:ascii="Arial" w:hAnsi="Arial" w:cs="Arial"/>
          <w:sz w:val="22"/>
          <w:szCs w:val="22"/>
        </w:rPr>
        <w:footnoteReference w:id="32"/>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15</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Algemene ledenvergaderingen worden door het bestuur bijeengeroepen zo dikwijls het dit wenselijk oordeelt of daartoe op grond van de wet verplicht is.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Op schriftelijk verzoek van ten minste een zodanig aantal leden als bevoegd is tot het uitbrengen van één/tiende gedeelte van de stemmen in de algemene ledenvergadering, is het bestuur verplicht tot het bijeenroepen van een algemene ledenvergadering, te houden binnen vier weken na indiening van het verzoek</w:t>
      </w:r>
      <w:r>
        <w:rPr>
          <w:rStyle w:val="Voetnootmarkering"/>
          <w:rFonts w:ascii="Arial" w:hAnsi="Arial" w:cs="Arial"/>
          <w:sz w:val="22"/>
          <w:szCs w:val="22"/>
        </w:rPr>
        <w:footnoteReference w:id="33"/>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Aan de eis van schriftelijkheid van het verzoek wordt </w:t>
      </w:r>
      <w:r w:rsidR="005F4453">
        <w:rPr>
          <w:rFonts w:ascii="Arial" w:hAnsi="Arial" w:cs="Arial"/>
          <w:sz w:val="22"/>
          <w:szCs w:val="22"/>
        </w:rPr>
        <w:t xml:space="preserve">ook </w:t>
      </w:r>
      <w:r>
        <w:rPr>
          <w:rFonts w:ascii="Arial" w:hAnsi="Arial" w:cs="Arial"/>
          <w:sz w:val="22"/>
          <w:szCs w:val="22"/>
        </w:rPr>
        <w:t>voldaan indien het verzoek elektronisch is vastgelegd.</w:t>
      </w:r>
      <w:r>
        <w:rPr>
          <w:rStyle w:val="Voetnootmarkering"/>
          <w:rFonts w:ascii="Arial" w:hAnsi="Arial" w:cs="Arial"/>
          <w:sz w:val="22"/>
          <w:szCs w:val="22"/>
        </w:rPr>
        <w:footnoteReference w:id="34"/>
      </w:r>
      <w:r>
        <w:rPr>
          <w:rFonts w:ascii="Arial" w:hAnsi="Arial" w:cs="Arial"/>
          <w:sz w:val="22"/>
          <w:szCs w:val="22"/>
        </w:rPr>
        <w:t xml:space="preserve"> </w:t>
      </w:r>
    </w:p>
    <w:p w:rsidR="00E26E3C" w:rsidRDefault="00E26E3C" w:rsidP="00E26E3C">
      <w:pPr>
        <w:suppressAutoHyphens/>
        <w:ind w:right="57"/>
        <w:rPr>
          <w:rFonts w:ascii="Arial" w:hAnsi="Arial" w:cs="Arial"/>
          <w:sz w:val="22"/>
          <w:szCs w:val="22"/>
        </w:rPr>
      </w:pPr>
      <w:r>
        <w:rPr>
          <w:rFonts w:ascii="Arial" w:hAnsi="Arial" w:cs="Arial"/>
          <w:sz w:val="22"/>
          <w:szCs w:val="22"/>
          <w:highlight w:val="yellow"/>
        </w:rPr>
        <w:t>*(KEUZE 1; voor een lokale vereniging: eventuele oproeping in plaatselijke krant)</w:t>
      </w:r>
      <w:r>
        <w:rPr>
          <w:rFonts w:ascii="Arial" w:hAnsi="Arial" w:cs="Arial"/>
          <w:sz w:val="22"/>
          <w:szCs w:val="22"/>
        </w:rPr>
        <w:t xml:space="preserve"> </w:t>
      </w:r>
    </w:p>
    <w:p w:rsidR="00E26E3C" w:rsidRDefault="00E26E3C">
      <w:pPr>
        <w:tabs>
          <w:tab w:val="left" w:pos="425"/>
        </w:tabs>
        <w:suppressAutoHyphens/>
        <w:ind w:left="425" w:right="57" w:hanging="425"/>
        <w:rPr>
          <w:rFonts w:ascii="Arial" w:hAnsi="Arial" w:cs="Arial"/>
          <w:sz w:val="22"/>
          <w:szCs w:val="22"/>
        </w:rPr>
      </w:pPr>
      <w:r>
        <w:rPr>
          <w:rFonts w:ascii="Arial" w:hAnsi="Arial" w:cs="Arial"/>
          <w:sz w:val="22"/>
          <w:szCs w:val="22"/>
        </w:rPr>
        <w:tab/>
      </w:r>
      <w:r w:rsidR="002E6832">
        <w:rPr>
          <w:rFonts w:ascii="Arial" w:hAnsi="Arial" w:cs="Arial"/>
          <w:sz w:val="22"/>
          <w:szCs w:val="22"/>
        </w:rPr>
        <w:t>Indien aan het verzoek binnen veertien dagen geen gevolg wordt gegeven, kunnen de verzoekers zelf tot de bijeenroeping van de algemene ledenvergadering overgaan op de wijze als in lid 3 bepaald of door middel van een advertentie in ten minste één in de plaats waar de vereniging gevestigd is veel gelezen dagblad</w:t>
      </w:r>
      <w:r w:rsidR="002E6832">
        <w:rPr>
          <w:rStyle w:val="Voetnootmarkering"/>
          <w:rFonts w:ascii="Arial" w:hAnsi="Arial" w:cs="Arial"/>
          <w:sz w:val="22"/>
          <w:szCs w:val="22"/>
        </w:rPr>
        <w:footnoteReference w:id="35"/>
      </w:r>
      <w:r w:rsidR="002E6832">
        <w:rPr>
          <w:rFonts w:ascii="Arial" w:hAnsi="Arial" w:cs="Arial"/>
          <w:sz w:val="22"/>
          <w:szCs w:val="22"/>
        </w:rPr>
        <w:t xml:space="preserve">. </w:t>
      </w:r>
    </w:p>
    <w:p w:rsidR="00E26E3C" w:rsidRDefault="00E26E3C" w:rsidP="00E26E3C">
      <w:pPr>
        <w:suppressAutoHyphens/>
        <w:ind w:right="57"/>
        <w:rPr>
          <w:rFonts w:ascii="Arial" w:hAnsi="Arial" w:cs="Arial"/>
          <w:sz w:val="22"/>
          <w:szCs w:val="22"/>
        </w:rPr>
      </w:pPr>
      <w:r>
        <w:rPr>
          <w:rFonts w:ascii="Arial" w:hAnsi="Arial" w:cs="Arial"/>
          <w:sz w:val="22"/>
          <w:szCs w:val="22"/>
          <w:highlight w:val="yellow"/>
        </w:rPr>
        <w:lastRenderedPageBreak/>
        <w:t>*(EINDE KEUZE 1)</w:t>
      </w:r>
      <w:r>
        <w:rPr>
          <w:rFonts w:ascii="Arial" w:hAnsi="Arial" w:cs="Arial"/>
          <w:sz w:val="22"/>
          <w:szCs w:val="22"/>
        </w:rPr>
        <w:t xml:space="preserve"> </w:t>
      </w:r>
    </w:p>
    <w:p w:rsidR="00E26E3C" w:rsidRDefault="00E26E3C" w:rsidP="00E26E3C">
      <w:pPr>
        <w:suppressAutoHyphens/>
        <w:ind w:right="57"/>
        <w:rPr>
          <w:rFonts w:ascii="Arial" w:hAnsi="Arial" w:cs="Arial"/>
          <w:sz w:val="22"/>
          <w:szCs w:val="22"/>
        </w:rPr>
      </w:pPr>
      <w:r>
        <w:rPr>
          <w:rFonts w:ascii="Arial" w:hAnsi="Arial" w:cs="Arial"/>
          <w:sz w:val="22"/>
          <w:szCs w:val="22"/>
          <w:highlight w:val="yellow"/>
        </w:rPr>
        <w:t>*(KEUZE 2; voor een landelijke vereniging: eventuele oproeping in landelijke krant)</w:t>
      </w:r>
      <w:r>
        <w:rPr>
          <w:rFonts w:ascii="Arial" w:hAnsi="Arial" w:cs="Arial"/>
          <w:sz w:val="22"/>
          <w:szCs w:val="22"/>
        </w:rPr>
        <w:t xml:space="preserve"> </w:t>
      </w:r>
    </w:p>
    <w:p w:rsidR="00E26E3C" w:rsidRDefault="00E26E3C" w:rsidP="00E26E3C">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Indien aan het verzoek binnen veertien dagen geen gevolg wordt gegeven, kunnen de verzoekers zelf tot de bijeenroeping van de algemene ledenvergadering overgaan op de wijze als in lid 3 bepaald of door middel van een advertentie in ten minste één landelijk dagblad. </w:t>
      </w:r>
    </w:p>
    <w:p w:rsidR="00E26E3C" w:rsidRDefault="00E26E3C" w:rsidP="00E26E3C">
      <w:pPr>
        <w:suppressAutoHyphens/>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2E6832" w:rsidRDefault="00E26E3C">
      <w:pPr>
        <w:tabs>
          <w:tab w:val="left" w:pos="425"/>
        </w:tabs>
        <w:suppressAutoHyphens/>
        <w:ind w:left="425" w:right="57" w:hanging="425"/>
        <w:rPr>
          <w:rFonts w:ascii="Arial" w:hAnsi="Arial" w:cs="Arial"/>
          <w:sz w:val="22"/>
          <w:szCs w:val="22"/>
        </w:rPr>
      </w:pPr>
      <w:r>
        <w:rPr>
          <w:rFonts w:ascii="Arial" w:hAnsi="Arial" w:cs="Arial"/>
          <w:sz w:val="22"/>
          <w:szCs w:val="22"/>
        </w:rPr>
        <w:tab/>
      </w:r>
      <w:r w:rsidR="002E6832">
        <w:rPr>
          <w:rFonts w:ascii="Arial" w:hAnsi="Arial" w:cs="Arial"/>
          <w:sz w:val="22"/>
          <w:szCs w:val="22"/>
        </w:rPr>
        <w:t xml:space="preserve">De verzoekers kunnen alsdan anderen dan bestuursleden belasten met de leiding van de vergadering en het opstellen van de notulen.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De bijeenroeping van de algemene ledenvergadering geschiedt door schriftelijke mededeling aan de stemgerechtigden op een termijn van ten minste zeven dagen. </w:t>
      </w:r>
    </w:p>
    <w:p w:rsidR="002E6832" w:rsidRDefault="002E6832">
      <w:pPr>
        <w:tabs>
          <w:tab w:val="left" w:pos="425"/>
        </w:tabs>
        <w:suppressAutoHyphens/>
        <w:ind w:left="425" w:right="57" w:hanging="425"/>
        <w:rPr>
          <w:rFonts w:ascii="Arial" w:hAnsi="Arial"/>
          <w:sz w:val="22"/>
          <w:szCs w:val="22"/>
        </w:rPr>
      </w:pPr>
      <w:r>
        <w:rPr>
          <w:rFonts w:ascii="Arial" w:hAnsi="Arial" w:cs="Arial"/>
          <w:sz w:val="22"/>
          <w:szCs w:val="22"/>
        </w:rPr>
        <w:tab/>
      </w:r>
      <w:r>
        <w:rPr>
          <w:rFonts w:ascii="Arial" w:hAnsi="Arial"/>
          <w:sz w:val="22"/>
          <w:szCs w:val="22"/>
        </w:rPr>
        <w:t>Indien een lid hiermee instemt, kan de bijeenroeping geschieden door een langs elektronische weg toegezonden leesbaar en reproduceerbaar bericht aan het adres dat door het lid voor dit doel is bekend gemaakt.</w:t>
      </w:r>
      <w:r>
        <w:rPr>
          <w:rStyle w:val="Voetnootmarkering"/>
          <w:rFonts w:ascii="Arial" w:hAnsi="Arial"/>
          <w:sz w:val="22"/>
          <w:szCs w:val="22"/>
        </w:rPr>
        <w:footnoteReference w:id="36"/>
      </w:r>
      <w:r>
        <w:rPr>
          <w:rFonts w:ascii="Arial" w:hAnsi="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Bij de oproeping worden de te behandelen onderwerpen vermeld.</w:t>
      </w:r>
    </w:p>
    <w:p w:rsidR="002E6832" w:rsidRDefault="002E6832">
      <w:pPr>
        <w:keepNext/>
        <w:suppressAutoHyphens/>
        <w:ind w:right="57"/>
        <w:rPr>
          <w:rFonts w:ascii="Arial" w:hAnsi="Arial" w:cs="Arial"/>
          <w:sz w:val="22"/>
          <w:szCs w:val="22"/>
        </w:rPr>
      </w:pPr>
      <w:r>
        <w:rPr>
          <w:rFonts w:ascii="Arial" w:hAnsi="Arial" w:cs="Arial"/>
          <w:sz w:val="22"/>
          <w:szCs w:val="22"/>
          <w:u w:val="single"/>
        </w:rPr>
        <w:t>Statutenwijziging</w:t>
      </w:r>
      <w:r>
        <w:rPr>
          <w:rStyle w:val="Voetnootmarkering"/>
          <w:rFonts w:ascii="Arial" w:hAnsi="Arial" w:cs="Arial"/>
          <w:sz w:val="22"/>
          <w:szCs w:val="22"/>
        </w:rPr>
        <w:footnoteReference w:id="37"/>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16</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Wijziging van de statuten kan slechts plaatshebben door een besluit van de algemene ledenvergadering, waartoe is opgeroepen met de mededeling dat aldaar wijziging van de statuten zal worden voorgesteld. De termijn voor oproeping tot een zodanige vergadering bedraagt ten minste zeven dagen.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Zij, die de oproeping tot de algemene ledenvergadering ter behandeling van een voorstel tot statutenwijziging hebben gedaan, moeten ten minste vijf dagen voor de dag van de vergadering een afschrift van dat voorstel, waarin de voorgestelde wijziging woordelijk is opgenomen, op een daartoe geschikte plaats voor de leden ter inzage leggen tot na de afloop van de dag, waarop de vergadering werd gehouden.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Tot wijziging van de statuten kan door de algemene ledenvergadering slechts </w:t>
      </w:r>
      <w:r>
        <w:rPr>
          <w:rFonts w:ascii="Arial" w:hAnsi="Arial" w:cs="Arial"/>
          <w:sz w:val="22"/>
          <w:szCs w:val="22"/>
        </w:rPr>
        <w:lastRenderedPageBreak/>
        <w:t xml:space="preserve">worden besloten met een meerderheid van ten minste twee/derde van het aantal uitgebrachte stemmen.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De statutenwijziging treedt eerst in werking nadat daarvan een notariële akte is opgemaakt. Ieder van de bestuursleden is bevoegd de akte van statutenwijziging te doen verlijden.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Het bepaalde in de leden 1 en 2 is niet van toepassing, indien in de algemene ledenvergadering alle stemgerechtigden aanwezig of vertegenwoordigd zijn en het besluit tot statutenwijziging met algemene stemmen wordt genomen.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Het bepaalde in artikel 12 lid 3 is van overeenkomstige toepassing.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6.</w:t>
      </w:r>
      <w:r>
        <w:rPr>
          <w:rFonts w:ascii="Arial" w:hAnsi="Arial" w:cs="Arial"/>
          <w:sz w:val="22"/>
          <w:szCs w:val="22"/>
        </w:rPr>
        <w:tab/>
        <w:t xml:space="preserve">De bestuursleden zijn verplicht een authentiek afschrift van de akte van statutenwijziging en een volledige doorlopende tekst van de statuten, zoals deze na de wijziging luiden, neer te leggen ten kantore van het handelsregister. </w:t>
      </w:r>
    </w:p>
    <w:p w:rsidR="002E6832" w:rsidRDefault="002E6832">
      <w:pPr>
        <w:keepNext/>
        <w:suppressAutoHyphens/>
        <w:ind w:right="57"/>
        <w:rPr>
          <w:rFonts w:ascii="Arial" w:hAnsi="Arial" w:cs="Arial"/>
          <w:sz w:val="22"/>
          <w:szCs w:val="22"/>
        </w:rPr>
      </w:pPr>
      <w:r>
        <w:rPr>
          <w:rFonts w:ascii="Arial" w:hAnsi="Arial" w:cs="Arial"/>
          <w:sz w:val="22"/>
          <w:szCs w:val="22"/>
          <w:u w:val="single"/>
        </w:rPr>
        <w:t>Ontbinding en vereffening</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17</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bepaalde in artikel 16 leden 1, 2, 3 en 5 is van overeenkomstige toepassing op een besluit van de algemene ledenvergadering tot ontbinding van de vereniging.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De algemene ledenvergadering stelt bij haar in het vorige lid bedoelde besluit de bestemming vast voor het batig saldo, en wel zoveel mogelijk in overeenstemming met het doel van de vereniging.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De bestuurders worden vereffenaars van het vermogen van de ontbonden vereniging.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Na de ontbinding blijft de vereniging voortbestaan voor zover dit tot vereffening van haar vermogen nodig is. Gedurende de vereffening blijven de bepalingen van de statuten zoveel mogelijk van kracht.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b/>
        <w:t xml:space="preserve">In stukken en aankondigingen die van de vereniging uitgaan, moeten aan haar naam worden toegevoegd de woorden "in liquidatie".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De vereffening eindigt op het tijdstip waarop geen aan de vereffenaars bekende baten meer aanwezig zijn.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6.</w:t>
      </w:r>
      <w:r>
        <w:rPr>
          <w:rFonts w:ascii="Arial" w:hAnsi="Arial" w:cs="Arial"/>
          <w:sz w:val="22"/>
          <w:szCs w:val="22"/>
        </w:rPr>
        <w:tab/>
        <w:t xml:space="preserve">De boeken en bescheiden van de ontbonden vereniging moeten worden bewaard gedurende zeven jaren na afloop van de vereffening. Bewaarder is degene die door de vereffenaars als zodanig is aangewezen. </w:t>
      </w:r>
    </w:p>
    <w:p w:rsidR="002E6832" w:rsidRDefault="002E6832">
      <w:pPr>
        <w:keepNext/>
        <w:suppressAutoHyphens/>
        <w:ind w:right="57"/>
        <w:rPr>
          <w:rFonts w:ascii="Arial" w:hAnsi="Arial" w:cs="Arial"/>
          <w:sz w:val="22"/>
          <w:szCs w:val="22"/>
        </w:rPr>
      </w:pPr>
      <w:r>
        <w:rPr>
          <w:rFonts w:ascii="Arial" w:hAnsi="Arial" w:cs="Arial"/>
          <w:sz w:val="22"/>
          <w:szCs w:val="22"/>
          <w:u w:val="single"/>
        </w:rPr>
        <w:t>Reglementen</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18</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algemene ledenvergadering kan een of meer reglementen vaststellen en wijzigen, waarin onderwerpen worden geregeld waarin door deze statuten niet of niet volledig wordt voorzien.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Een reglement mag geen bepalingen bevatten die strijdig zijn met de wet of </w:t>
      </w:r>
      <w:r>
        <w:rPr>
          <w:rFonts w:ascii="Arial" w:hAnsi="Arial" w:cs="Arial"/>
          <w:sz w:val="22"/>
          <w:szCs w:val="22"/>
        </w:rPr>
        <w:lastRenderedPageBreak/>
        <w:t xml:space="preserve">met deze statuten.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Op besluiten tot vaststelling en tot wijziging van een reglement is het bepaalde in artikel 16 leden 1, 2 en 5 van overeenkomstige toepassing. </w:t>
      </w:r>
    </w:p>
    <w:p w:rsidR="002E6832" w:rsidRDefault="002E6832">
      <w:pPr>
        <w:keepNext/>
        <w:suppressAutoHyphens/>
        <w:ind w:right="57"/>
        <w:rPr>
          <w:rFonts w:ascii="Arial" w:hAnsi="Arial" w:cs="Arial"/>
          <w:sz w:val="22"/>
          <w:szCs w:val="22"/>
        </w:rPr>
      </w:pPr>
      <w:r>
        <w:rPr>
          <w:rFonts w:ascii="Arial" w:hAnsi="Arial" w:cs="Arial"/>
          <w:sz w:val="22"/>
          <w:szCs w:val="22"/>
          <w:u w:val="single"/>
        </w:rPr>
        <w:t>Slotbepaling</w:t>
      </w:r>
      <w:r>
        <w:rPr>
          <w:rFonts w:ascii="Arial" w:hAnsi="Arial" w:cs="Arial"/>
          <w:sz w:val="22"/>
          <w:szCs w:val="22"/>
        </w:rPr>
        <w:t xml:space="preserve"> </w:t>
      </w:r>
    </w:p>
    <w:p w:rsidR="002E6832" w:rsidRDefault="002E6832">
      <w:pPr>
        <w:keepNext/>
        <w:suppressAutoHyphens/>
        <w:ind w:right="57"/>
        <w:rPr>
          <w:rFonts w:ascii="Arial" w:hAnsi="Arial" w:cs="Arial"/>
          <w:sz w:val="22"/>
          <w:szCs w:val="22"/>
        </w:rPr>
      </w:pPr>
      <w:r>
        <w:rPr>
          <w:rFonts w:ascii="Arial" w:hAnsi="Arial" w:cs="Arial"/>
          <w:sz w:val="22"/>
          <w:szCs w:val="22"/>
          <w:u w:val="single"/>
        </w:rPr>
        <w:t>Artikel 19</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 xml:space="preserve">Aan de algemene ledenvergadering komen in de vereniging alle bevoegdheden toe, die niet door de wet of de statuten aan andere organen zijn opgedragen. </w:t>
      </w:r>
    </w:p>
    <w:p w:rsidR="002E6832" w:rsidRDefault="002E6832">
      <w:pPr>
        <w:keepNext/>
        <w:suppressAutoHyphens/>
        <w:ind w:right="57"/>
        <w:rPr>
          <w:rFonts w:ascii="Arial" w:hAnsi="Arial" w:cs="Arial"/>
          <w:sz w:val="22"/>
          <w:szCs w:val="22"/>
        </w:rPr>
      </w:pPr>
      <w:r>
        <w:rPr>
          <w:rFonts w:ascii="Arial" w:hAnsi="Arial" w:cs="Arial"/>
          <w:sz w:val="22"/>
          <w:szCs w:val="22"/>
          <w:u w:val="single"/>
        </w:rPr>
        <w:t>Slotverklaringen</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 xml:space="preserve">Tenslotte verklaarden de verschenen personen: </w:t>
      </w:r>
    </w:p>
    <w:p w:rsidR="002E6832" w:rsidRDefault="002E6832">
      <w:pPr>
        <w:suppressAutoHyphens/>
        <w:ind w:right="57"/>
        <w:rPr>
          <w:rFonts w:ascii="Arial" w:hAnsi="Arial" w:cs="Arial"/>
          <w:sz w:val="22"/>
          <w:szCs w:val="22"/>
        </w:rPr>
      </w:pPr>
      <w:r>
        <w:rPr>
          <w:rFonts w:ascii="Arial" w:hAnsi="Arial" w:cs="Arial"/>
          <w:sz w:val="22"/>
          <w:szCs w:val="22"/>
          <w:highlight w:val="yellow"/>
        </w:rPr>
        <w:t>*(KEUZE 1; de vereniging wordt opgericht)</w:t>
      </w:r>
      <w:r>
        <w:rPr>
          <w:rFonts w:ascii="Arial" w:hAnsi="Arial" w:cs="Arial"/>
          <w:sz w:val="22"/>
          <w:szCs w:val="22"/>
        </w:rPr>
        <w:t xml:space="preserve">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a.</w:t>
      </w:r>
      <w:r>
        <w:rPr>
          <w:rFonts w:ascii="Arial" w:hAnsi="Arial" w:cs="Arial"/>
          <w:sz w:val="22"/>
          <w:szCs w:val="22"/>
        </w:rPr>
        <w:tab/>
        <w:t xml:space="preserve">als lid van de vereniging treden toe de oprichters. Zij benoemen als eerste bestuursleden: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1.</w:t>
      </w:r>
      <w:r>
        <w:rPr>
          <w:rFonts w:ascii="Arial" w:hAnsi="Arial" w:cs="Arial"/>
          <w:sz w:val="22"/>
          <w:szCs w:val="22"/>
        </w:rPr>
        <w:tab/>
        <w:t xml:space="preserve">*, als voorzitter;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2.</w:t>
      </w:r>
      <w:r>
        <w:rPr>
          <w:rFonts w:ascii="Arial" w:hAnsi="Arial" w:cs="Arial"/>
          <w:sz w:val="22"/>
          <w:szCs w:val="22"/>
        </w:rPr>
        <w:tab/>
        <w:t xml:space="preserve">*, als secretaris;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3.</w:t>
      </w:r>
      <w:r>
        <w:rPr>
          <w:rFonts w:ascii="Arial" w:hAnsi="Arial" w:cs="Arial"/>
          <w:sz w:val="22"/>
          <w:szCs w:val="22"/>
        </w:rPr>
        <w:tab/>
        <w:t xml:space="preserve">*, als penningmeester; </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4.</w:t>
      </w:r>
      <w:r>
        <w:rPr>
          <w:rFonts w:ascii="Arial" w:hAnsi="Arial" w:cs="Arial"/>
          <w:sz w:val="22"/>
          <w:szCs w:val="22"/>
        </w:rPr>
        <w:tab/>
        <w:t>*, als gewoon bestuurslid;</w:t>
      </w:r>
    </w:p>
    <w:p w:rsidR="002E6832" w:rsidRDefault="002E6832">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5.</w:t>
      </w:r>
      <w:r>
        <w:rPr>
          <w:rFonts w:ascii="Arial" w:hAnsi="Arial" w:cs="Arial"/>
          <w:sz w:val="22"/>
          <w:szCs w:val="22"/>
        </w:rPr>
        <w:tab/>
        <w:t>*, als gewoon bestuurslid;</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b.</w:t>
      </w:r>
      <w:r>
        <w:rPr>
          <w:rFonts w:ascii="Arial" w:hAnsi="Arial" w:cs="Arial"/>
          <w:sz w:val="22"/>
          <w:szCs w:val="22"/>
        </w:rPr>
        <w:tab/>
        <w:t xml:space="preserve">het adres van de vereniging is: *. Het postadres van de vereniging is gelijk aan dit adres;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c.</w:t>
      </w:r>
      <w:r>
        <w:rPr>
          <w:rFonts w:ascii="Arial" w:hAnsi="Arial" w:cs="Arial"/>
          <w:sz w:val="22"/>
          <w:szCs w:val="22"/>
        </w:rPr>
        <w:tab/>
        <w:t>het eerste boekjaar van de vereniging vangt aan bij de oprichting en eindigt op éénendertig december *</w:t>
      </w:r>
      <w:r>
        <w:rPr>
          <w:rStyle w:val="Voetnootmarkering"/>
          <w:rFonts w:ascii="Arial" w:hAnsi="Arial" w:cs="Arial"/>
          <w:sz w:val="22"/>
          <w:szCs w:val="22"/>
        </w:rPr>
        <w:footnoteReference w:id="38"/>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highlight w:val="yellow"/>
        </w:rPr>
        <w:t>*(KEUZE 2; de vereniging bestaat reeds)</w:t>
      </w:r>
      <w:r>
        <w:rPr>
          <w:rFonts w:ascii="Arial" w:hAnsi="Arial" w:cs="Arial"/>
          <w:sz w:val="22"/>
          <w:szCs w:val="22"/>
        </w:rPr>
        <w:t xml:space="preserve"> </w:t>
      </w:r>
    </w:p>
    <w:p w:rsidR="002E6832" w:rsidRDefault="002E6832">
      <w:pPr>
        <w:suppressAutoHyphens/>
        <w:ind w:right="57"/>
        <w:rPr>
          <w:rFonts w:ascii="Arial" w:hAnsi="Arial" w:cs="Arial"/>
          <w:sz w:val="22"/>
          <w:szCs w:val="22"/>
        </w:rPr>
      </w:pPr>
      <w:r>
        <w:rPr>
          <w:rFonts w:ascii="Arial" w:hAnsi="Arial" w:cs="Arial"/>
          <w:sz w:val="22"/>
          <w:szCs w:val="22"/>
        </w:rPr>
        <w:t xml:space="preserve">Het bestuur is thans samengesteld als volgt: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 als voorzitter;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 als secretaris;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 als penningmeester;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 als gewoon bestuurslid;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 als gewoon bestuurslid. </w:t>
      </w:r>
    </w:p>
    <w:p w:rsidR="002E6832" w:rsidRDefault="002E6832">
      <w:pPr>
        <w:tabs>
          <w:tab w:val="left" w:pos="425"/>
        </w:tabs>
        <w:suppressAutoHyphens/>
        <w:ind w:left="425" w:right="57" w:hanging="425"/>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2E6832" w:rsidRDefault="002E6832">
      <w:pPr>
        <w:keepNext/>
        <w:ind w:right="57"/>
        <w:rPr>
          <w:rFonts w:ascii="Arial" w:hAnsi="Arial" w:cs="Arial"/>
          <w:sz w:val="22"/>
          <w:szCs w:val="22"/>
        </w:rPr>
      </w:pPr>
      <w:r>
        <w:rPr>
          <w:rFonts w:ascii="Arial" w:hAnsi="Arial" w:cs="Arial"/>
          <w:sz w:val="22"/>
          <w:szCs w:val="22"/>
          <w:u w:val="single"/>
        </w:rPr>
        <w:t>SLOT VAN DE AKTE</w:t>
      </w:r>
      <w:r>
        <w:rPr>
          <w:rFonts w:ascii="Arial" w:hAnsi="Arial" w:cs="Arial"/>
          <w:sz w:val="22"/>
          <w:szCs w:val="22"/>
        </w:rPr>
        <w:t xml:space="preserve"> </w:t>
      </w:r>
    </w:p>
    <w:p w:rsidR="002E6832" w:rsidRDefault="002E6832">
      <w:pPr>
        <w:widowControl/>
        <w:ind w:right="57"/>
        <w:rPr>
          <w:rFonts w:ascii="Arial" w:hAnsi="Arial" w:cs="Arial"/>
          <w:sz w:val="22"/>
          <w:szCs w:val="22"/>
        </w:rPr>
      </w:pPr>
      <w:r>
        <w:rPr>
          <w:rFonts w:ascii="Arial" w:hAnsi="Arial" w:cs="Arial"/>
          <w:sz w:val="22"/>
          <w:szCs w:val="22"/>
        </w:rPr>
        <w:t xml:space="preserve">De verschenen personen zijn mij, notaris, bekend. </w:t>
      </w:r>
    </w:p>
    <w:p w:rsidR="002E6832" w:rsidRDefault="002E6832">
      <w:pPr>
        <w:ind w:right="57"/>
        <w:rPr>
          <w:rFonts w:ascii="Arial" w:hAnsi="Arial" w:cs="Arial"/>
          <w:sz w:val="22"/>
          <w:szCs w:val="22"/>
        </w:rPr>
      </w:pPr>
      <w:r>
        <w:rPr>
          <w:rFonts w:ascii="Arial" w:hAnsi="Arial" w:cs="Arial"/>
          <w:sz w:val="22"/>
          <w:szCs w:val="22"/>
        </w:rPr>
        <w:lastRenderedPageBreak/>
        <w:t xml:space="preserve">Deze akte is verleden te Utrecht op de datum in het hoofd van de akte vermeld. </w:t>
      </w:r>
    </w:p>
    <w:p w:rsidR="002E6832" w:rsidRDefault="002E6832">
      <w:pPr>
        <w:ind w:right="57"/>
        <w:rPr>
          <w:rFonts w:ascii="Arial" w:hAnsi="Arial" w:cs="Arial"/>
          <w:sz w:val="22"/>
          <w:szCs w:val="22"/>
        </w:rPr>
      </w:pPr>
      <w:r>
        <w:rPr>
          <w:rFonts w:ascii="Arial" w:hAnsi="Arial" w:cs="Arial"/>
          <w:sz w:val="22"/>
          <w:szCs w:val="22"/>
        </w:rPr>
        <w:t xml:space="preserve">Alvorens tot het verlijden van deze akte over te zijn gegaan heb ik, notaris, aan de verschenen personen mededeling gedaan van de zakelijke inhoud daarvan en daarop een toelichting gegeven. </w:t>
      </w:r>
    </w:p>
    <w:p w:rsidR="002E6832" w:rsidRDefault="002E6832">
      <w:pPr>
        <w:ind w:right="57"/>
        <w:rPr>
          <w:rFonts w:ascii="Arial" w:hAnsi="Arial" w:cs="Arial"/>
          <w:sz w:val="22"/>
          <w:szCs w:val="22"/>
        </w:rPr>
      </w:pPr>
      <w:r>
        <w:rPr>
          <w:rFonts w:ascii="Arial" w:hAnsi="Arial" w:cs="Arial"/>
          <w:sz w:val="22"/>
          <w:szCs w:val="22"/>
        </w:rPr>
        <w:t xml:space="preserve">De verschenen personen verklaarden tijdig voor het verlijden van de inhoud van deze akte kennis te hebben genomen en met beperkte voorlezing daarvan in te stemmen. </w:t>
      </w:r>
    </w:p>
    <w:p w:rsidR="00650900" w:rsidRDefault="002E6832">
      <w:pPr>
        <w:ind w:right="57"/>
        <w:rPr>
          <w:rFonts w:ascii="Arial" w:hAnsi="Arial" w:cs="Arial"/>
          <w:sz w:val="22"/>
          <w:szCs w:val="22"/>
        </w:rPr>
      </w:pPr>
      <w:r>
        <w:rPr>
          <w:rFonts w:ascii="Arial" w:hAnsi="Arial" w:cs="Arial"/>
          <w:sz w:val="22"/>
          <w:szCs w:val="22"/>
        </w:rPr>
        <w:t>Daarna is deze akte beperkt voorgelezen en onmiddellijk daarna door de verschenen personen en vervolgens door mij, notaris, ondertekend</w:t>
      </w:r>
      <w:r w:rsidR="00650900">
        <w:rPr>
          <w:rFonts w:ascii="Arial" w:hAnsi="Arial" w:cs="Arial"/>
          <w:sz w:val="22"/>
          <w:szCs w:val="22"/>
        </w:rPr>
        <w:t>,</w:t>
      </w:r>
      <w:r>
        <w:rPr>
          <w:rFonts w:ascii="Arial" w:hAnsi="Arial" w:cs="Arial"/>
          <w:sz w:val="22"/>
          <w:szCs w:val="22"/>
        </w:rPr>
        <w:t xml:space="preserve"> </w:t>
      </w:r>
    </w:p>
    <w:p w:rsidR="002E6832" w:rsidRDefault="00650900">
      <w:pPr>
        <w:ind w:right="57"/>
        <w:rPr>
          <w:rFonts w:ascii="Arial" w:hAnsi="Arial" w:cs="Arial"/>
          <w:sz w:val="22"/>
          <w:szCs w:val="22"/>
        </w:rPr>
      </w:pPr>
      <w:r>
        <w:rPr>
          <w:rFonts w:ascii="Arial" w:hAnsi="Arial" w:cs="Arial"/>
          <w:sz w:val="22"/>
          <w:szCs w:val="22"/>
        </w:rPr>
        <w:t xml:space="preserve">om </w:t>
      </w:r>
    </w:p>
    <w:sectPr w:rsidR="002E68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2835" w:right="851" w:bottom="1418" w:left="2835" w:header="2552" w:footer="85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5D" w:rsidRDefault="0038455D">
      <w:pPr>
        <w:spacing w:line="20" w:lineRule="exact"/>
      </w:pPr>
    </w:p>
  </w:endnote>
  <w:endnote w:type="continuationSeparator" w:id="0">
    <w:p w:rsidR="0038455D" w:rsidRDefault="0038455D">
      <w:r>
        <w:t xml:space="preserve"> </w:t>
      </w:r>
    </w:p>
  </w:endnote>
  <w:endnote w:type="continuationNotice" w:id="1">
    <w:p w:rsidR="0038455D" w:rsidRDefault="003845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6D" w:rsidRDefault="00D509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32" w:rsidRDefault="002E6832">
    <w:pPr>
      <w:pStyle w:val="Voettekst"/>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8208A9">
      <w:rPr>
        <w:rFonts w:ascii="Arial" w:hAnsi="Arial" w:cs="Arial"/>
        <w:noProof/>
        <w:sz w:val="20"/>
      </w:rPr>
      <w:t>model vereniging.doc</w:t>
    </w:r>
    <w:r>
      <w:rPr>
        <w:rFonts w:ascii="Arial" w:hAnsi="Arial" w:cs="Arial"/>
        <w:sz w:val="20"/>
      </w:rPr>
      <w:fldChar w:fldCharType="end"/>
    </w:r>
  </w:p>
  <w:p w:rsidR="002E6832" w:rsidRDefault="002E6832">
    <w:pPr>
      <w:pStyle w:val="Voetteks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6D" w:rsidRDefault="00D509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5D" w:rsidRDefault="0038455D">
      <w:r>
        <w:separator/>
      </w:r>
    </w:p>
  </w:footnote>
  <w:footnote w:type="continuationSeparator" w:id="0">
    <w:p w:rsidR="0038455D" w:rsidRDefault="0038455D">
      <w:r>
        <w:continuationSeparator/>
      </w:r>
    </w:p>
  </w:footnote>
  <w:footnote w:id="1">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wet onderscheidt twee soorten verenigingen. De eerste is de formele vereniging. Dat is een vereniging waarvan de statuten in een notariële akte zijn opgenomen. De tweede soort is de informele vereniging. Dat is een vereniging zonder notariële statuten. De belangrijkste verschillen zijn: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 xml:space="preserve">1) formele vereniging: bestuurders zijn in beginsel niet naast de vereniging hoofdelijk aansprakelijk; verplichte inschrijving in het handelsregister; kan erfgenaam zijn en onroerend goed op naam krijgen.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 xml:space="preserve">2) informele vereniging: bestuurders in beginsel naast de vereniging hoofdelijk aansprakelijk; geen verplichte inschrijving in het handelsregister, maar het kan wel; kan geen erfgenaam zijn of onroerend goed op naam krijgen.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Het verschil tussen een vereniging en een stichting is wie de baas is. In een vereniging is dat de algemene ledenvergadering, in een stichting is dat het bestuur. Een vereniging "is" van de leden, een stichting is van niemand, die is alleen van zichzelf.</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Deze statuten zijn gebruikelijke statuten. Dat wil zeggen dat ze de normale bepalingen voor een gewone vereniging inhouden; 80% van de statuten van verenigingen in Nederland heeft statuten die ongeveer gelijk zijn aan deze. Soms is het nodig om bijzondere bepalingen op te nemen, bijvoorbeeld omdat het een vereniging van bijzondere snit is. De notaris kan daar meer over vertellen.</w:t>
      </w:r>
    </w:p>
  </w:footnote>
  <w:footnote w:id="2">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Een vereniging moet worden opgericht door ten minste twee personen die ook lid worden. Van de oprichters moeten worden vermeld: voornamen, naam, adres en woonplaats, geboorteplaats- en datum en burgerlijke staat, alsmede de gegevens van een geldig legitimatiebewijs.</w:t>
      </w:r>
    </w:p>
  </w:footnote>
  <w:footnote w:id="3">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de datum vermelden waarop de informele vereniging is opgericht.</w:t>
      </w:r>
    </w:p>
  </w:footnote>
  <w:footnote w:id="4">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de datum vermelden waarop de algemene ledenvergadering heeft besloten om de vereniging notariële statuten te geven.</w:t>
      </w:r>
    </w:p>
  </w:footnote>
  <w:footnote w:id="5">
    <w:p w:rsidR="002E6832" w:rsidRPr="00AD173F" w:rsidRDefault="002E6832">
      <w:pPr>
        <w:keepLines/>
        <w:widowControl/>
        <w:suppressAutoHyphens/>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komt de naam van de vereniging. </w:t>
      </w:r>
    </w:p>
    <w:p w:rsidR="002E6832" w:rsidRPr="00AD173F" w:rsidRDefault="002E6832">
      <w:pPr>
        <w:keepLines/>
        <w:widowControl/>
        <w:suppressAutoHyphens/>
        <w:ind w:right="57"/>
        <w:rPr>
          <w:rFonts w:ascii="Arial" w:hAnsi="Arial" w:cs="Arial"/>
          <w:sz w:val="16"/>
          <w:szCs w:val="16"/>
        </w:rPr>
      </w:pPr>
      <w:r w:rsidRPr="00AD173F">
        <w:rPr>
          <w:rFonts w:ascii="Arial" w:hAnsi="Arial" w:cs="Arial"/>
          <w:sz w:val="16"/>
          <w:szCs w:val="16"/>
        </w:rPr>
        <w:t xml:space="preserve">Hoewel verenigingen veelal geen onderneming drijven, wijzen wij er op dat handelsnaamrechten en merkenrechten van anderen dienen te worden gerespecteerd. De Handelsnaamwet verbiedt het voeren van een handelsnaam die al door een ander gevoerd wordt of daarop lijkt, en waardoor bij het publiek verwarring tussen beide ondernemingen kan ontstaan. Daarbij spelen de aard van de ondernemingen en de plaats waar zij gevestigd zijn een rol. </w:t>
      </w:r>
      <w:bookmarkStart w:id="2" w:name="ID_A_45_5A"/>
      <w:bookmarkEnd w:id="2"/>
      <w:r w:rsidRPr="00AD173F">
        <w:rPr>
          <w:rFonts w:ascii="Arial" w:hAnsi="Arial" w:cs="Arial"/>
          <w:sz w:val="16"/>
          <w:szCs w:val="16"/>
        </w:rPr>
        <w:t xml:space="preserve">Ook verbiedt de Handelsnaamwet het voeren van een handelsnaam die in strijd met het merkenrecht van een ander is. </w:t>
      </w:r>
      <w:bookmarkStart w:id="3" w:name="ID_A_45_5B"/>
      <w:bookmarkStart w:id="4" w:name="ID_A_45_6"/>
      <w:bookmarkStart w:id="5" w:name="ID_A_45_6A"/>
      <w:bookmarkEnd w:id="3"/>
      <w:bookmarkEnd w:id="4"/>
      <w:bookmarkEnd w:id="5"/>
      <w:r w:rsidRPr="00AD173F">
        <w:rPr>
          <w:rFonts w:ascii="Arial" w:hAnsi="Arial" w:cs="Arial"/>
          <w:sz w:val="16"/>
          <w:szCs w:val="16"/>
        </w:rPr>
        <w:t>Handelen in strijd met de Handelsnaamwet is een overtreding, waarop een geldboete staat. Daarnaast kan iedere belanghebbende bij de rechter schadevergoeding en/of wijziging van de verboden handelsnaam vorderen.</w:t>
      </w:r>
    </w:p>
  </w:footnote>
  <w:footnote w:id="6">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komt de statutaire zetel van de vereniging. De statutaire zetel heeft alleen een juridisch belang, zoals onder welke rechtbank de vereniging valt. De statutaire zetel is meestal gelijk aan de feitelijk plaats van vestiging, maar behoeft dit niet te zijn. </w:t>
      </w:r>
    </w:p>
  </w:footnote>
  <w:footnote w:id="7">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het doel van de vereniging omschrijven. Dit moet zo precies mogelijk gebeuren. </w:t>
      </w:r>
      <w:r w:rsidR="00B266D2" w:rsidRPr="00AD173F">
        <w:rPr>
          <w:rFonts w:ascii="Arial" w:hAnsi="Arial" w:cs="Arial"/>
          <w:sz w:val="16"/>
          <w:szCs w:val="16"/>
        </w:rPr>
        <w:t xml:space="preserve">Wees bij het omschrijven van het doel beknopt, duidelijk en concreet, vermijd wollig taalgebruik en jargon. Het moet voor iedere willekeurige lezer duidelijk zijn, wat het doel van de vereniging is. </w:t>
      </w:r>
      <w:r w:rsidRPr="00AD173F">
        <w:rPr>
          <w:rFonts w:ascii="Arial" w:hAnsi="Arial" w:cs="Arial"/>
          <w:sz w:val="16"/>
          <w:szCs w:val="16"/>
        </w:rPr>
        <w:t>Bij een onduidelijke doelomschrijving kan twijfel ontstaan of een bepaalde handeling nog wel of niet meer onder het doel valt. In het laatste geval is sprake van doeloverschrijding, hetgeen tot vernietigbaar handelen leidt.</w:t>
      </w:r>
    </w:p>
  </w:footnote>
  <w:footnote w:id="8">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Hier omschrijven hoe de vereniging dat doel wil gaan bereiken. Bijvoorbeeld door het organiseren van bijeenkomsten, congressen of uitvoeringen, het uitgeven van een blad, enzovoort. </w:t>
      </w:r>
      <w:r w:rsidR="00B266D2" w:rsidRPr="00AD173F">
        <w:rPr>
          <w:rFonts w:ascii="Arial" w:hAnsi="Arial" w:cs="Arial"/>
          <w:sz w:val="16"/>
          <w:szCs w:val="16"/>
        </w:rPr>
        <w:t>Wees ook hier beknopt, duidelijk en concreet.</w:t>
      </w:r>
    </w:p>
  </w:footnote>
  <w:footnote w:id="9">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boekjaar kan anders zijn dan het kalenderjaar. Het kan soms gelijk zijn aan het schooljaar, dus van augustus tot en met juli, of een andere periode, mits het maar een geheel jaar is. Het boekjaar moet in de statuten worden opgenomen.</w:t>
      </w:r>
    </w:p>
  </w:footnote>
  <w:footnote w:id="10">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meeste verenigingen hebben alleen gewone leden. Het is ook mogelijk om ereleden te hebben. Dit vereist wel de nodige aanpassingen aan de statuten. Dit laatste is helemaal het geval met aspirant-leden; dit zijn namelijk geen leden in de zin van de wet en het onderscheid luistert zeer nauw.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Soms kun je alleen lid worden als je aan bepaalde voorwaarden voldoet. Bijvoorbeeld, voor een studentenvereniging moet je student zijn. Als men kwaliteitseisen wil opnemen, dan moet duidelijk zijn welke die zijn. Ook dit luistert zeer nauw.</w:t>
      </w:r>
    </w:p>
  </w:footnote>
  <w:footnote w:id="11">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lidmaatschap van een vereniging kan onpersoonlijk zijn, waardoor het bijvoorbeeld vererft of kan worden overgedragen. Dit is slechts bij uitzonderlijke verenigingen het geval; meestal wordt men persoonlijk lid.</w:t>
      </w:r>
    </w:p>
  </w:footnote>
  <w:footnote w:id="12">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wet zegt dat het lidmaatschap op een aantal manieren kan eindigen. Deze worden hier genoemd. De opsomming en de verdere tekst van dit artikel is wettelijk voorgeschreven en kan nagenoeg niet worden gewijzigd.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Wat vaak gebeurt in een vereniging waarvan de leden alleen worden toegelaten als zij een bepaalde kwaliteit hebben is, dat de vereniging wil dat het lidmaatschap eindigt als het lid een bepaalde kwaliteit verliest. Dit kan niet automatisch. Het verlies van de kwaliteit is alleen maar een reden voor opzegging. Dit moet dan uitdrukkelijk in de statuten opgenomen worden. Zie lid 3, derde gedachtenstreepje.</w:t>
      </w:r>
    </w:p>
  </w:footnote>
  <w:footnote w:id="13">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Een lid kan doorgaans alleen opzeggen tegen het einde van een boekjaar. De wet zegt echter dat een lid met onmiddellijke ingang kan opzeggen als zijn rechten worden beperkt of zijn verplichtingen worden verzwaard. Bijvoorbeeld hij moet dit of dat doen, enzovoort. Er is één uitzondering, namelijk als het alleen om geld gaat (contributieverhoging), maar dan moeten de statuten dit uitdrukkelijk vermelden; dat is keuze 1. Als keuze 2 wordt gemaakt, kan het lid dus onmiddellijk opzeggen ook als zijn financiële verplichtingen worden verzwaard. Omwille van hun financiële positie maken veel verenigingen keuze 1. </w:t>
      </w:r>
    </w:p>
  </w:footnote>
  <w:footnote w:id="14">
    <w:p w:rsidR="00AD173F" w:rsidRPr="00AD173F" w:rsidRDefault="00AD173F">
      <w:pPr>
        <w:pStyle w:val="Voetnoottekst"/>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Deze informatieplicht is een wettelijke verplichting</w:t>
      </w:r>
      <w:r>
        <w:rPr>
          <w:rFonts w:ascii="Arial" w:hAnsi="Arial" w:cs="Arial"/>
          <w:sz w:val="16"/>
          <w:szCs w:val="16"/>
        </w:rPr>
        <w:t>, waarvan niet kan worden afgeweken</w:t>
      </w:r>
      <w:r w:rsidRPr="00AD173F">
        <w:rPr>
          <w:rFonts w:ascii="Arial" w:hAnsi="Arial" w:cs="Arial"/>
          <w:sz w:val="16"/>
          <w:szCs w:val="16"/>
        </w:rPr>
        <w:t>.</w:t>
      </w:r>
      <w:r>
        <w:rPr>
          <w:rFonts w:ascii="Arial" w:hAnsi="Arial" w:cs="Arial"/>
          <w:sz w:val="16"/>
          <w:szCs w:val="16"/>
        </w:rPr>
        <w:t xml:space="preserve"> </w:t>
      </w:r>
    </w:p>
  </w:footnote>
  <w:footnote w:id="15">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Donateurs zijn enkel financiële begunstigers van de vereniging. Zij hebben geen stemrecht of andere ledenrechten, maar ook geen ledenverplichtingen.</w:t>
      </w:r>
      <w:r w:rsidR="00AD173F">
        <w:rPr>
          <w:rFonts w:ascii="Arial" w:hAnsi="Arial" w:cs="Arial"/>
          <w:sz w:val="16"/>
          <w:szCs w:val="16"/>
        </w:rPr>
        <w:t xml:space="preserve"> </w:t>
      </w:r>
    </w:p>
  </w:footnote>
  <w:footnote w:id="16">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bestuur doet hiervoor een voorstel op grond van de financiële gegevens. Alleen de algemene ledenvergadering kan de contributie vaststellen.</w:t>
      </w:r>
      <w:r w:rsidR="00AD173F">
        <w:rPr>
          <w:rFonts w:ascii="Arial" w:hAnsi="Arial" w:cs="Arial"/>
          <w:sz w:val="16"/>
          <w:szCs w:val="16"/>
        </w:rPr>
        <w:t xml:space="preserve"> </w:t>
      </w:r>
    </w:p>
  </w:footnote>
  <w:footnote w:id="17">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bestuur mag niet te groot en niet te klein zijn. Drie is wel het minimum. Het bestuur mag groter zijn dan zeven mensen, maar bedenk dat het dan soms wel lastig wordt.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De bestuurders verdelen de functie van voorzitter, secretaris en penningmeester. Het is ook mogelijk om in functie te benoemen. Dan bepaalt de algemene ledenvergadering wie voorzitter, secretaris en penningmeester worden.</w:t>
      </w:r>
    </w:p>
  </w:footnote>
  <w:footnote w:id="18">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bestuurders moeten lid zijn van de vereniging. De wet staat toe dat ook anderen, geen leden dus, tot bestuurder kunnen worden benoemd. De statuten moeten dit toestaan. Dat komt alleen voor als het bestuur geprofessionaliseerd is bij hele grote verenigingen. </w:t>
      </w:r>
    </w:p>
    <w:p w:rsidR="002E6832" w:rsidRPr="00AD173F" w:rsidRDefault="002E6832">
      <w:pPr>
        <w:pStyle w:val="Voetnoottekst"/>
        <w:ind w:right="57"/>
        <w:rPr>
          <w:rFonts w:ascii="Arial" w:hAnsi="Arial" w:cs="Arial"/>
          <w:sz w:val="16"/>
          <w:szCs w:val="16"/>
        </w:rPr>
      </w:pPr>
      <w:r w:rsidRPr="00AD173F">
        <w:rPr>
          <w:rFonts w:ascii="Arial" w:hAnsi="Arial" w:cs="Arial"/>
          <w:sz w:val="16"/>
          <w:szCs w:val="16"/>
        </w:rPr>
        <w:t>In de praktijk zie je vaak dat het bestuur door een voordracht min of meer de eigen opvolgers aanwijst. Als dit wordt goedgekeurd door de algemene ledenvergadering worden zij op die manier toch gekozen. Wil men dat niet, dan moeten de leden met eigen kandidaten komen voor de bestuursfuncties.</w:t>
      </w:r>
    </w:p>
  </w:footnote>
  <w:footnote w:id="19">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is mogelijk de termijn van het bestuurslidmaatschap en hoe vaak je herbenoemd kunt worden te veranderen. De termijn moet niet te lang en niet te kort zijn, en je moet niet eeuwig bestuurslid kunnen blijven. Maar alles mag volgens de wet.</w:t>
      </w:r>
    </w:p>
  </w:footnote>
  <w:footnote w:id="20">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Als het bestuur dit niet doet, kan de algemene ledenvergadering zelf een vergadering bijeenroepen om dit te regelen. Dat staat in artikel 15 lid 2 van deze statuten.</w:t>
      </w:r>
    </w:p>
  </w:footnote>
  <w:footnote w:id="21">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statuten kunnen bepalen dat de vereniging registergoed (onroerend goed) kan kopen, zich borg mag stellen, enzovoort. Om "ongelukken" te voorkomen wordt in keuze 1 bepaald, dat wel toestemming van de algemene ledenvergadering nodig is. In keuze 2 is het bestuur tot deze handelingen niet bevoegd, ook niet met toestemming van de algemene ledenvergadering. Doet het bestuur het dan toch, dan is de handeling nietig. De keuze zal afhangen van de behoefte aan dit soort handelingen, welke weer mede afhankelijk is van het doel van de vereniging. </w:t>
      </w:r>
    </w:p>
  </w:footnote>
  <w:footnote w:id="22">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is ook mogelijk om de voorzitter en/of andere bestuursleden alléén vertegenwoordigingsbevoegd te maken. Een tweehandtekeningclausule zoals hier opgenomen geeft extra waarborg dat er minder snel iets fout gaat.</w:t>
      </w:r>
    </w:p>
  </w:footnote>
  <w:footnote w:id="23">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Bestuurders kunnen volmacht verlenen. Als een bestuurder een algemene volmacht verleent, bestaat het risico dat de volmacht niet goed wordt gebruikt en dat de bestuurder aansprakelijk wordt. Het verlenen van een algemene volmacht wordt veelal zelfs beschouwd als in strijd met een goed bestuur. Geadviseerd wordt dus alléén volmacht te geven voor een bepaalde handeling of transactie. Aan de penningmeester kan voor de bank of giro een volmacht worden, bij voorkeur beperkt tot een bepaald bedrag.</w:t>
      </w:r>
    </w:p>
  </w:footnote>
  <w:footnote w:id="24">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Al eerder is gezegd dat de algemene ledenvergadering het hoogste orgaan is in de vereniging. Soms lijkt het er op alsof het bestuur het allemaal doet, en dat is dan ook wel zo, maar de algemene ledenvergadering kan het bestuur ter verantwoording roepen en terugfluiten. De algemene ledenvergadering heeft echter geen dwingende instructiebevoegdheid. Als het bestuur weinig geneigd is om gevolg te geven aan de wens van de algemene ledenvergadering of om openheid van zaken te geven, staat zonodig de weg open van artikel 15 lid 2 en het wegstemmen van het bestuur. Het lijkt op het landsbestuur: zolang de Tweede Kamer het toestaat, kan de Regering zijn gang gaan, maar als puntje bij paaltje komt kan de Tweede Kamer de Regering ter verantwoording roepen en desnoods naar huis sturen. </w:t>
      </w:r>
    </w:p>
  </w:footnote>
  <w:footnote w:id="25">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Om te voorkomen dat de leden voor de algemene ledenvergaderingen het hele land moeten afreizen, wordt hier bepaald waar wordt vergaderd.</w:t>
      </w:r>
    </w:p>
  </w:footnote>
  <w:footnote w:id="26">
    <w:p w:rsidR="002E6832" w:rsidRPr="00AD173F" w:rsidRDefault="002E6832">
      <w:pPr>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Dit artikel gaat onder andere over het stemmen in de algemene ledenvergadering. De statuten van een vereniging kunnen bepalen dat de leden kunnen stemmen door middel van een elektronisch communicatiemiddel ("elektronisch stemmen"). De statuten van een vereniging kunnen ook bepalen dat elektronische stemmen die vóórafgaand aan de algemene ledenvergadering worden uitgebracht, gelijk worden gesteld met stemmen die ten tijde van de vergadering worden uitgebracht. In de statuten zelf of op grond van de statuten kunnen verder voorwaarden worden gesteld aan het elektronisch stemmen.</w:t>
      </w:r>
    </w:p>
    <w:p w:rsidR="002E6832" w:rsidRPr="00AD173F" w:rsidRDefault="002E6832">
      <w:pPr>
        <w:ind w:right="57"/>
        <w:rPr>
          <w:rFonts w:ascii="Arial" w:hAnsi="Arial" w:cs="Arial"/>
          <w:sz w:val="16"/>
          <w:szCs w:val="16"/>
        </w:rPr>
      </w:pPr>
      <w:r w:rsidRPr="00AD173F">
        <w:rPr>
          <w:rFonts w:ascii="Arial" w:hAnsi="Arial" w:cs="Arial"/>
          <w:sz w:val="16"/>
          <w:szCs w:val="16"/>
        </w:rPr>
        <w:t>De wettelijke regels voor het elektronisch stemmen zijn ingewikkeld en het vereist een goede, betrouwbare en ingewikkelde infrastructuur, waarover de meeste verenigingen niet zullen beschikken. Zo moet het lid identificeerbaar zijn en op afstand aan de vergadering kunnen deelnemen (het gaat dus om veel meer dan enkel mail!). Vandaar dat de mogelijkheid van elektronisch stemmen niet in deze statuten is opgenomen.</w:t>
      </w:r>
    </w:p>
  </w:footnote>
  <w:footnote w:id="27">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is mogelijk te bepalen dat bepaalde leden of soorten leden meer dan één stem hebben. Daar moet een hele goede reden voor zijn. Ook luistert het formuleren van dergelijke bepalingen zeer nauw.</w:t>
      </w:r>
    </w:p>
  </w:footnote>
  <w:footnote w:id="28">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Volgens de wet kan een volmacht op elektronische wijze, dus bijvoorbeeld per mail, worden gegeven.</w:t>
      </w:r>
    </w:p>
  </w:footnote>
  <w:footnote w:id="29">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In de praktijk komt het vooral bij grotere verenigingen heel weinig voor, maar met deze regel is het mogelijk om met een schriftelijke ronde een besluit te nemen, mits iedereen, dus alle leden (dat wil zeggen ook de leden die bestuurders zijn!) het er mee eens zijn.</w:t>
      </w:r>
    </w:p>
  </w:footnote>
  <w:footnote w:id="30">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Dit kan dus zijn: bij handopsteken, bij acclamatie, of met schriftelijke stembriefjes. In de statuten kan worden bepaald dat bepaalde besluiten op een voorgeschreven manier worden genomen. Bijvoorbeeld dat stemmen over personen altijd schriftelijk gebeurt.</w:t>
      </w:r>
    </w:p>
  </w:footnote>
  <w:footnote w:id="31">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Dit is de zogenoemde kascommissie. Als er geen accountant is, móet jaarlijks een kascommissie worden benoemd.</w:t>
      </w:r>
    </w:p>
  </w:footnote>
  <w:footnote w:id="32">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taak van de kascommissie is dus het controleren van de financiën. Vaak gebeurt dat bij een goed glas en dergelijke. Toch is het van groot belang dat dit goed gebeurt, want als er achteraf toch iets mis blijkt te zijn geweest en de kascommissie slordig heeft gekeken, zijn zij mede verantwoordelijk.</w:t>
      </w:r>
    </w:p>
  </w:footnote>
  <w:footnote w:id="33">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Het deel van de leden dat zelf een vergadering bijeen kan roepen mag niet hoger zijn dan een zodanig aantal leden als 10% van de stemmen kan uitbrengen (als ieder lid één stem heeft is dit uiteraard gelijk aan 10% van het aantal leden). Het mag wel lager zijn. In grote verenigingen met duizenden leden wordt het percentage vaak lager gesteld. In kleine verenigingen is het niet mogelijk om te bepalen dat bijvoorbeeld tenminste vijf leden samen dit recht hebben, als de vereniging minder dan 50 leden heeft.</w:t>
      </w:r>
    </w:p>
  </w:footnote>
  <w:footnote w:id="34">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Volgens de wet kunnen de leden met bedoelde 10% het bestuur ook langs elektronische weg (bijvoorbeeld per mail) vragen een algemene ledenvergadering bijeen te roepen. Daarmee wordt het makkelijker het bestuur te dwingen een vergadering bijeen te roepen. Als men dit niet wil, moeten de statuten deze mogelijkheid uitdrukkelijk uitsluiten.</w:t>
      </w:r>
    </w:p>
  </w:footnote>
  <w:footnote w:id="35">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Dit doet zich alleen voor als tussen het bestuur en de algemene ledenvergadering een groot verschil van mening is. Het enige dat dan nog zinvol is om in die vergadering het bestuur naar huis te sturen en een nieuw bestuur te kiezen.</w:t>
      </w:r>
    </w:p>
  </w:footnote>
  <w:footnote w:id="36">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Volgens de wet kan de algemene ledenvergadering ook langs elektronische weg (bijvoorbeeld per mail) worden bijeengeroepen. Wel moet het individuele lid hiermee instemmen en moet het bericht voor het lid leesbaar en reproduceerbaar (dus bijvoorbeeld af te drukken) zijn. Ook mag het niet aan een willekeurig mailadres, maar enkel aan het mailadres dat het lid daarvoor opgeeft; let hier dus op bij aanmelding van leden en leg dit vast. Als men de mogelijkheid van elektronisch bijeenroepen niet wil, moeten de statuten deze mogelijkheid uitdrukkelijk uitsluiten.</w:t>
      </w:r>
    </w:p>
  </w:footnote>
  <w:footnote w:id="37">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De bepalingen omtrent statutenwijziging zijn grotendeels wettelijk vastgelegd. De twee/derde meerderheid is als uitgangspunt in de wet en in deze statuten opgenomen om te voorkomen, dat een kleine meerderheid makkelijk kan besluiten tot zo iets ingrijpends als een statutenwijziging, maar hiervan kan worden afgeweken. </w:t>
      </w:r>
    </w:p>
  </w:footnote>
  <w:footnote w:id="38">
    <w:p w:rsidR="002E6832" w:rsidRPr="00AD173F" w:rsidRDefault="002E6832">
      <w:pPr>
        <w:pStyle w:val="Voetnoottekst"/>
        <w:ind w:right="57"/>
        <w:rPr>
          <w:rFonts w:ascii="Arial" w:hAnsi="Arial" w:cs="Arial"/>
          <w:sz w:val="16"/>
          <w:szCs w:val="16"/>
        </w:rPr>
      </w:pPr>
      <w:r w:rsidRPr="00AD173F">
        <w:rPr>
          <w:rStyle w:val="Voetnootmarkering"/>
          <w:rFonts w:ascii="Arial" w:hAnsi="Arial" w:cs="Arial"/>
          <w:sz w:val="16"/>
          <w:szCs w:val="16"/>
        </w:rPr>
        <w:footnoteRef/>
      </w:r>
      <w:r w:rsidRPr="00AD173F">
        <w:rPr>
          <w:rFonts w:ascii="Arial" w:hAnsi="Arial" w:cs="Arial"/>
          <w:sz w:val="16"/>
          <w:szCs w:val="16"/>
        </w:rPr>
        <w:t xml:space="preserve"> Als de vereniging in de loop van een boekjaar wordt opgericht, kan worden gekozen voor een eerste kort boekjaar (tot 31 december van het jaar van oprichting) of een eerste lang boekjaar (tot 31 december van het daaropvolgende jaar). Vaak wordt bij oprichting later in het boekjaar gekozen voor een eerste lang boekjaar om kosten van een extra jaarvergadering en jaarstukken uit te sparen, en bij oprichting vroeger in het boekjaar voor een eerste kort boekjaar zodat de leden niet te lang op de financiële verantwoording door het bestuur behoeven te wachten.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32" w:rsidRDefault="002E683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6832" w:rsidRDefault="002E683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32" w:rsidRDefault="002E6832">
    <w:pPr>
      <w:pStyle w:val="Koptekst"/>
      <w:framePr w:wrap="around" w:vAnchor="text" w:hAnchor="margin" w:xAlign="right" w:y="1"/>
      <w:rPr>
        <w:rStyle w:val="Paginanummer"/>
        <w:rFonts w:ascii="Arial" w:hAnsi="Arial" w:cs="Arial"/>
        <w:sz w:val="22"/>
        <w:szCs w:val="22"/>
      </w:rPr>
    </w:pPr>
    <w:r>
      <w:rPr>
        <w:rStyle w:val="Paginanummer"/>
        <w:rFonts w:ascii="Arial" w:hAnsi="Arial" w:cs="Arial"/>
        <w:sz w:val="22"/>
        <w:szCs w:val="22"/>
      </w:rPr>
      <w:fldChar w:fldCharType="begin"/>
    </w:r>
    <w:r>
      <w:rPr>
        <w:rStyle w:val="Paginanummer"/>
        <w:rFonts w:ascii="Arial" w:hAnsi="Arial" w:cs="Arial"/>
        <w:sz w:val="22"/>
        <w:szCs w:val="22"/>
      </w:rPr>
      <w:instrText xml:space="preserve">PAGE  </w:instrText>
    </w:r>
    <w:r>
      <w:rPr>
        <w:rStyle w:val="Paginanummer"/>
        <w:rFonts w:ascii="Arial" w:hAnsi="Arial" w:cs="Arial"/>
        <w:sz w:val="22"/>
        <w:szCs w:val="22"/>
      </w:rPr>
      <w:fldChar w:fldCharType="separate"/>
    </w:r>
    <w:r w:rsidR="00E10003">
      <w:rPr>
        <w:rStyle w:val="Paginanummer"/>
        <w:rFonts w:ascii="Arial" w:hAnsi="Arial" w:cs="Arial"/>
        <w:noProof/>
        <w:sz w:val="22"/>
        <w:szCs w:val="22"/>
      </w:rPr>
      <w:t>2</w:t>
    </w:r>
    <w:r>
      <w:rPr>
        <w:rStyle w:val="Paginanummer"/>
        <w:rFonts w:ascii="Arial" w:hAnsi="Arial" w:cs="Arial"/>
        <w:sz w:val="22"/>
        <w:szCs w:val="22"/>
      </w:rPr>
      <w:fldChar w:fldCharType="end"/>
    </w:r>
  </w:p>
  <w:p w:rsidR="002E6832" w:rsidRDefault="002E6832">
    <w:pPr>
      <w:pStyle w:val="Koptekst"/>
      <w:ind w:right="360"/>
      <w:rPr>
        <w:rFonts w:ascii="Arial" w:hAnsi="Arial" w:cs="Arial"/>
        <w:sz w:val="20"/>
      </w:rPr>
    </w:pPr>
  </w:p>
  <w:p w:rsidR="002E6832" w:rsidRDefault="00650900">
    <w:pPr>
      <w:pStyle w:val="Koptekst"/>
      <w:ind w:right="360"/>
      <w:jc w:val="center"/>
      <w:rPr>
        <w:rFonts w:ascii="Arial" w:hAnsi="Arial" w:cs="Arial"/>
        <w:sz w:val="20"/>
      </w:rPr>
    </w:pPr>
    <w:r>
      <w:rPr>
        <w:noProof/>
      </w:rPr>
      <w:drawing>
        <wp:inline distT="0" distB="0" distL="0" distR="0">
          <wp:extent cx="243586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1009650"/>
                  </a:xfrm>
                  <a:prstGeom prst="rect">
                    <a:avLst/>
                  </a:prstGeom>
                  <a:noFill/>
                  <a:ln>
                    <a:noFill/>
                  </a:ln>
                </pic:spPr>
              </pic:pic>
            </a:graphicData>
          </a:graphic>
        </wp:inline>
      </w:drawing>
    </w:r>
  </w:p>
  <w:p w:rsidR="002E6832" w:rsidRDefault="002E6832">
    <w:pPr>
      <w:pStyle w:val="Koptekst"/>
      <w:rPr>
        <w:rFonts w:ascii="Arial" w:hAnsi="Arial" w:cs="Arial"/>
        <w:sz w:val="20"/>
      </w:rPr>
    </w:pPr>
  </w:p>
  <w:p w:rsidR="002E6832" w:rsidRDefault="002E6832">
    <w:pPr>
      <w:pStyle w:val="Koptekst"/>
      <w:rPr>
        <w:rFonts w:ascii="Arial" w:hAnsi="Arial" w:cs="Arial"/>
        <w:b/>
        <w:sz w:val="20"/>
      </w:rPr>
    </w:pPr>
    <w:r>
      <w:rPr>
        <w:rFonts w:ascii="Arial" w:hAnsi="Arial" w:cs="Arial"/>
        <w:b/>
        <w:sz w:val="20"/>
      </w:rPr>
      <w:t>Het gebruik van dit document is geheel voor eigen rekening en risico van de gebruiker. Notariskantoor Van Ee &amp; De Jonge aanvaardt geen verantwoordelijkheid voor de inhoud van de akte zolang die niet door ons is gecontroleerd en akkoord bevonden.</w:t>
    </w:r>
  </w:p>
  <w:p w:rsidR="002E6832" w:rsidRDefault="002E6832">
    <w:pPr>
      <w:pStyle w:val="Kopteks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6D" w:rsidRDefault="00D509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7A8B"/>
    <w:multiLevelType w:val="hybridMultilevel"/>
    <w:tmpl w:val="CDCCCAA6"/>
    <w:lvl w:ilvl="0" w:tplc="89920892">
      <w:start w:val="1"/>
      <w:numFmt w:val="decimal"/>
      <w:lvlText w:val="%1."/>
      <w:lvlJc w:val="left"/>
      <w:pPr>
        <w:tabs>
          <w:tab w:val="num" w:pos="720"/>
        </w:tabs>
        <w:ind w:left="720" w:hanging="360"/>
      </w:pPr>
      <w:rPr>
        <w:rFonts w:hint="default"/>
      </w:rPr>
    </w:lvl>
    <w:lvl w:ilvl="1" w:tplc="10C01722" w:tentative="1">
      <w:start w:val="1"/>
      <w:numFmt w:val="lowerLetter"/>
      <w:lvlText w:val="%2."/>
      <w:lvlJc w:val="left"/>
      <w:pPr>
        <w:tabs>
          <w:tab w:val="num" w:pos="1440"/>
        </w:tabs>
        <w:ind w:left="1440" w:hanging="360"/>
      </w:pPr>
    </w:lvl>
    <w:lvl w:ilvl="2" w:tplc="DB62C528" w:tentative="1">
      <w:start w:val="1"/>
      <w:numFmt w:val="lowerRoman"/>
      <w:lvlText w:val="%3."/>
      <w:lvlJc w:val="right"/>
      <w:pPr>
        <w:tabs>
          <w:tab w:val="num" w:pos="2160"/>
        </w:tabs>
        <w:ind w:left="2160" w:hanging="180"/>
      </w:pPr>
    </w:lvl>
    <w:lvl w:ilvl="3" w:tplc="06380A74" w:tentative="1">
      <w:start w:val="1"/>
      <w:numFmt w:val="decimal"/>
      <w:lvlText w:val="%4."/>
      <w:lvlJc w:val="left"/>
      <w:pPr>
        <w:tabs>
          <w:tab w:val="num" w:pos="2880"/>
        </w:tabs>
        <w:ind w:left="2880" w:hanging="360"/>
      </w:pPr>
    </w:lvl>
    <w:lvl w:ilvl="4" w:tplc="7980C37E" w:tentative="1">
      <w:start w:val="1"/>
      <w:numFmt w:val="lowerLetter"/>
      <w:lvlText w:val="%5."/>
      <w:lvlJc w:val="left"/>
      <w:pPr>
        <w:tabs>
          <w:tab w:val="num" w:pos="3600"/>
        </w:tabs>
        <w:ind w:left="3600" w:hanging="360"/>
      </w:pPr>
    </w:lvl>
    <w:lvl w:ilvl="5" w:tplc="49E65E04" w:tentative="1">
      <w:start w:val="1"/>
      <w:numFmt w:val="lowerRoman"/>
      <w:lvlText w:val="%6."/>
      <w:lvlJc w:val="right"/>
      <w:pPr>
        <w:tabs>
          <w:tab w:val="num" w:pos="4320"/>
        </w:tabs>
        <w:ind w:left="4320" w:hanging="180"/>
      </w:pPr>
    </w:lvl>
    <w:lvl w:ilvl="6" w:tplc="2A90512E" w:tentative="1">
      <w:start w:val="1"/>
      <w:numFmt w:val="decimal"/>
      <w:lvlText w:val="%7."/>
      <w:lvlJc w:val="left"/>
      <w:pPr>
        <w:tabs>
          <w:tab w:val="num" w:pos="5040"/>
        </w:tabs>
        <w:ind w:left="5040" w:hanging="360"/>
      </w:pPr>
    </w:lvl>
    <w:lvl w:ilvl="7" w:tplc="B2FA9E58" w:tentative="1">
      <w:start w:val="1"/>
      <w:numFmt w:val="lowerLetter"/>
      <w:lvlText w:val="%8."/>
      <w:lvlJc w:val="left"/>
      <w:pPr>
        <w:tabs>
          <w:tab w:val="num" w:pos="5760"/>
        </w:tabs>
        <w:ind w:left="5760" w:hanging="360"/>
      </w:pPr>
    </w:lvl>
    <w:lvl w:ilvl="8" w:tplc="1952E76C" w:tentative="1">
      <w:start w:val="1"/>
      <w:numFmt w:val="lowerRoman"/>
      <w:lvlText w:val="%9."/>
      <w:lvlJc w:val="right"/>
      <w:pPr>
        <w:tabs>
          <w:tab w:val="num" w:pos="6480"/>
        </w:tabs>
        <w:ind w:left="6480" w:hanging="180"/>
      </w:pPr>
    </w:lvl>
  </w:abstractNum>
  <w:abstractNum w:abstractNumId="1" w15:restartNumberingAfterBreak="0">
    <w:nsid w:val="339F1969"/>
    <w:multiLevelType w:val="hybridMultilevel"/>
    <w:tmpl w:val="CE24DB16"/>
    <w:lvl w:ilvl="0" w:tplc="A454CFBA">
      <w:start w:val="1"/>
      <w:numFmt w:val="decimal"/>
      <w:lvlText w:val="%1."/>
      <w:lvlJc w:val="left"/>
      <w:pPr>
        <w:tabs>
          <w:tab w:val="num" w:pos="720"/>
        </w:tabs>
        <w:ind w:left="720" w:hanging="360"/>
      </w:pPr>
      <w:rPr>
        <w:rFonts w:hint="default"/>
      </w:rPr>
    </w:lvl>
    <w:lvl w:ilvl="1" w:tplc="966C30B2" w:tentative="1">
      <w:start w:val="1"/>
      <w:numFmt w:val="lowerLetter"/>
      <w:lvlText w:val="%2."/>
      <w:lvlJc w:val="left"/>
      <w:pPr>
        <w:tabs>
          <w:tab w:val="num" w:pos="1440"/>
        </w:tabs>
        <w:ind w:left="1440" w:hanging="360"/>
      </w:pPr>
    </w:lvl>
    <w:lvl w:ilvl="2" w:tplc="840892A0" w:tentative="1">
      <w:start w:val="1"/>
      <w:numFmt w:val="lowerRoman"/>
      <w:lvlText w:val="%3."/>
      <w:lvlJc w:val="right"/>
      <w:pPr>
        <w:tabs>
          <w:tab w:val="num" w:pos="2160"/>
        </w:tabs>
        <w:ind w:left="2160" w:hanging="180"/>
      </w:pPr>
    </w:lvl>
    <w:lvl w:ilvl="3" w:tplc="7FAA3632" w:tentative="1">
      <w:start w:val="1"/>
      <w:numFmt w:val="decimal"/>
      <w:lvlText w:val="%4."/>
      <w:lvlJc w:val="left"/>
      <w:pPr>
        <w:tabs>
          <w:tab w:val="num" w:pos="2880"/>
        </w:tabs>
        <w:ind w:left="2880" w:hanging="360"/>
      </w:pPr>
    </w:lvl>
    <w:lvl w:ilvl="4" w:tplc="A72CD304" w:tentative="1">
      <w:start w:val="1"/>
      <w:numFmt w:val="lowerLetter"/>
      <w:lvlText w:val="%5."/>
      <w:lvlJc w:val="left"/>
      <w:pPr>
        <w:tabs>
          <w:tab w:val="num" w:pos="3600"/>
        </w:tabs>
        <w:ind w:left="3600" w:hanging="360"/>
      </w:pPr>
    </w:lvl>
    <w:lvl w:ilvl="5" w:tplc="F11E9C08" w:tentative="1">
      <w:start w:val="1"/>
      <w:numFmt w:val="lowerRoman"/>
      <w:lvlText w:val="%6."/>
      <w:lvlJc w:val="right"/>
      <w:pPr>
        <w:tabs>
          <w:tab w:val="num" w:pos="4320"/>
        </w:tabs>
        <w:ind w:left="4320" w:hanging="180"/>
      </w:pPr>
    </w:lvl>
    <w:lvl w:ilvl="6" w:tplc="65689E36" w:tentative="1">
      <w:start w:val="1"/>
      <w:numFmt w:val="decimal"/>
      <w:lvlText w:val="%7."/>
      <w:lvlJc w:val="left"/>
      <w:pPr>
        <w:tabs>
          <w:tab w:val="num" w:pos="5040"/>
        </w:tabs>
        <w:ind w:left="5040" w:hanging="360"/>
      </w:pPr>
    </w:lvl>
    <w:lvl w:ilvl="7" w:tplc="0B9495E8" w:tentative="1">
      <w:start w:val="1"/>
      <w:numFmt w:val="lowerLetter"/>
      <w:lvlText w:val="%8."/>
      <w:lvlJc w:val="left"/>
      <w:pPr>
        <w:tabs>
          <w:tab w:val="num" w:pos="5760"/>
        </w:tabs>
        <w:ind w:left="5760" w:hanging="360"/>
      </w:pPr>
    </w:lvl>
    <w:lvl w:ilvl="8" w:tplc="753E2AFA" w:tentative="1">
      <w:start w:val="1"/>
      <w:numFmt w:val="lowerRoman"/>
      <w:lvlText w:val="%9."/>
      <w:lvlJc w:val="right"/>
      <w:pPr>
        <w:tabs>
          <w:tab w:val="num" w:pos="6480"/>
        </w:tabs>
        <w:ind w:left="6480" w:hanging="180"/>
      </w:pPr>
    </w:lvl>
  </w:abstractNum>
  <w:abstractNum w:abstractNumId="2" w15:restartNumberingAfterBreak="0">
    <w:nsid w:val="3B212918"/>
    <w:multiLevelType w:val="hybridMultilevel"/>
    <w:tmpl w:val="5ECC25C0"/>
    <w:lvl w:ilvl="0" w:tplc="1ADE1FD0">
      <w:start w:val="2"/>
      <w:numFmt w:val="decimal"/>
      <w:lvlText w:val="%1."/>
      <w:lvlJc w:val="left"/>
      <w:pPr>
        <w:tabs>
          <w:tab w:val="num" w:pos="780"/>
        </w:tabs>
        <w:ind w:left="780" w:hanging="420"/>
      </w:pPr>
      <w:rPr>
        <w:rFonts w:hint="default"/>
      </w:rPr>
    </w:lvl>
    <w:lvl w:ilvl="1" w:tplc="D86AE47A" w:tentative="1">
      <w:start w:val="1"/>
      <w:numFmt w:val="lowerLetter"/>
      <w:lvlText w:val="%2."/>
      <w:lvlJc w:val="left"/>
      <w:pPr>
        <w:tabs>
          <w:tab w:val="num" w:pos="1440"/>
        </w:tabs>
        <w:ind w:left="1440" w:hanging="360"/>
      </w:pPr>
    </w:lvl>
    <w:lvl w:ilvl="2" w:tplc="A76EDAF4" w:tentative="1">
      <w:start w:val="1"/>
      <w:numFmt w:val="lowerRoman"/>
      <w:lvlText w:val="%3."/>
      <w:lvlJc w:val="right"/>
      <w:pPr>
        <w:tabs>
          <w:tab w:val="num" w:pos="2160"/>
        </w:tabs>
        <w:ind w:left="2160" w:hanging="180"/>
      </w:pPr>
    </w:lvl>
    <w:lvl w:ilvl="3" w:tplc="56CC6A96" w:tentative="1">
      <w:start w:val="1"/>
      <w:numFmt w:val="decimal"/>
      <w:lvlText w:val="%4."/>
      <w:lvlJc w:val="left"/>
      <w:pPr>
        <w:tabs>
          <w:tab w:val="num" w:pos="2880"/>
        </w:tabs>
        <w:ind w:left="2880" w:hanging="360"/>
      </w:pPr>
    </w:lvl>
    <w:lvl w:ilvl="4" w:tplc="90661556" w:tentative="1">
      <w:start w:val="1"/>
      <w:numFmt w:val="lowerLetter"/>
      <w:lvlText w:val="%5."/>
      <w:lvlJc w:val="left"/>
      <w:pPr>
        <w:tabs>
          <w:tab w:val="num" w:pos="3600"/>
        </w:tabs>
        <w:ind w:left="3600" w:hanging="360"/>
      </w:pPr>
    </w:lvl>
    <w:lvl w:ilvl="5" w:tplc="EAEC14BA" w:tentative="1">
      <w:start w:val="1"/>
      <w:numFmt w:val="lowerRoman"/>
      <w:lvlText w:val="%6."/>
      <w:lvlJc w:val="right"/>
      <w:pPr>
        <w:tabs>
          <w:tab w:val="num" w:pos="4320"/>
        </w:tabs>
        <w:ind w:left="4320" w:hanging="180"/>
      </w:pPr>
    </w:lvl>
    <w:lvl w:ilvl="6" w:tplc="9E4AFC22" w:tentative="1">
      <w:start w:val="1"/>
      <w:numFmt w:val="decimal"/>
      <w:lvlText w:val="%7."/>
      <w:lvlJc w:val="left"/>
      <w:pPr>
        <w:tabs>
          <w:tab w:val="num" w:pos="5040"/>
        </w:tabs>
        <w:ind w:left="5040" w:hanging="360"/>
      </w:pPr>
    </w:lvl>
    <w:lvl w:ilvl="7" w:tplc="5164F15E" w:tentative="1">
      <w:start w:val="1"/>
      <w:numFmt w:val="lowerLetter"/>
      <w:lvlText w:val="%8."/>
      <w:lvlJc w:val="left"/>
      <w:pPr>
        <w:tabs>
          <w:tab w:val="num" w:pos="5760"/>
        </w:tabs>
        <w:ind w:left="5760" w:hanging="360"/>
      </w:pPr>
    </w:lvl>
    <w:lvl w:ilvl="8" w:tplc="23724BC4" w:tentative="1">
      <w:start w:val="1"/>
      <w:numFmt w:val="lowerRoman"/>
      <w:lvlText w:val="%9."/>
      <w:lvlJc w:val="right"/>
      <w:pPr>
        <w:tabs>
          <w:tab w:val="num" w:pos="6480"/>
        </w:tabs>
        <w:ind w:left="6480" w:hanging="180"/>
      </w:pPr>
    </w:lvl>
  </w:abstractNum>
  <w:abstractNum w:abstractNumId="3" w15:restartNumberingAfterBreak="0">
    <w:nsid w:val="50D12FCA"/>
    <w:multiLevelType w:val="hybridMultilevel"/>
    <w:tmpl w:val="656A1D76"/>
    <w:lvl w:ilvl="0" w:tplc="6DEEC676">
      <w:start w:val="1"/>
      <w:numFmt w:val="decimal"/>
      <w:lvlText w:val="%1."/>
      <w:lvlJc w:val="left"/>
      <w:pPr>
        <w:tabs>
          <w:tab w:val="num" w:pos="780"/>
        </w:tabs>
        <w:ind w:left="780" w:hanging="420"/>
      </w:pPr>
      <w:rPr>
        <w:rFonts w:hint="default"/>
      </w:rPr>
    </w:lvl>
    <w:lvl w:ilvl="1" w:tplc="59047AE4" w:tentative="1">
      <w:start w:val="1"/>
      <w:numFmt w:val="lowerLetter"/>
      <w:lvlText w:val="%2."/>
      <w:lvlJc w:val="left"/>
      <w:pPr>
        <w:tabs>
          <w:tab w:val="num" w:pos="1440"/>
        </w:tabs>
        <w:ind w:left="1440" w:hanging="360"/>
      </w:pPr>
    </w:lvl>
    <w:lvl w:ilvl="2" w:tplc="0C88367A" w:tentative="1">
      <w:start w:val="1"/>
      <w:numFmt w:val="lowerRoman"/>
      <w:lvlText w:val="%3."/>
      <w:lvlJc w:val="right"/>
      <w:pPr>
        <w:tabs>
          <w:tab w:val="num" w:pos="2160"/>
        </w:tabs>
        <w:ind w:left="2160" w:hanging="180"/>
      </w:pPr>
    </w:lvl>
    <w:lvl w:ilvl="3" w:tplc="45EE13E0" w:tentative="1">
      <w:start w:val="1"/>
      <w:numFmt w:val="decimal"/>
      <w:lvlText w:val="%4."/>
      <w:lvlJc w:val="left"/>
      <w:pPr>
        <w:tabs>
          <w:tab w:val="num" w:pos="2880"/>
        </w:tabs>
        <w:ind w:left="2880" w:hanging="360"/>
      </w:pPr>
    </w:lvl>
    <w:lvl w:ilvl="4" w:tplc="C1DEFFB4" w:tentative="1">
      <w:start w:val="1"/>
      <w:numFmt w:val="lowerLetter"/>
      <w:lvlText w:val="%5."/>
      <w:lvlJc w:val="left"/>
      <w:pPr>
        <w:tabs>
          <w:tab w:val="num" w:pos="3600"/>
        </w:tabs>
        <w:ind w:left="3600" w:hanging="360"/>
      </w:pPr>
    </w:lvl>
    <w:lvl w:ilvl="5" w:tplc="5720EC28" w:tentative="1">
      <w:start w:val="1"/>
      <w:numFmt w:val="lowerRoman"/>
      <w:lvlText w:val="%6."/>
      <w:lvlJc w:val="right"/>
      <w:pPr>
        <w:tabs>
          <w:tab w:val="num" w:pos="4320"/>
        </w:tabs>
        <w:ind w:left="4320" w:hanging="180"/>
      </w:pPr>
    </w:lvl>
    <w:lvl w:ilvl="6" w:tplc="7546A296" w:tentative="1">
      <w:start w:val="1"/>
      <w:numFmt w:val="decimal"/>
      <w:lvlText w:val="%7."/>
      <w:lvlJc w:val="left"/>
      <w:pPr>
        <w:tabs>
          <w:tab w:val="num" w:pos="5040"/>
        </w:tabs>
        <w:ind w:left="5040" w:hanging="360"/>
      </w:pPr>
    </w:lvl>
    <w:lvl w:ilvl="7" w:tplc="C90C831C" w:tentative="1">
      <w:start w:val="1"/>
      <w:numFmt w:val="lowerLetter"/>
      <w:lvlText w:val="%8."/>
      <w:lvlJc w:val="left"/>
      <w:pPr>
        <w:tabs>
          <w:tab w:val="num" w:pos="5760"/>
        </w:tabs>
        <w:ind w:left="5760" w:hanging="360"/>
      </w:pPr>
    </w:lvl>
    <w:lvl w:ilvl="8" w:tplc="66D0CC28" w:tentative="1">
      <w:start w:val="1"/>
      <w:numFmt w:val="lowerRoman"/>
      <w:lvlText w:val="%9."/>
      <w:lvlJc w:val="right"/>
      <w:pPr>
        <w:tabs>
          <w:tab w:val="num" w:pos="6480"/>
        </w:tabs>
        <w:ind w:left="6480" w:hanging="180"/>
      </w:pPr>
    </w:lvl>
  </w:abstractNum>
  <w:abstractNum w:abstractNumId="4" w15:restartNumberingAfterBreak="0">
    <w:nsid w:val="55C81FA6"/>
    <w:multiLevelType w:val="hybridMultilevel"/>
    <w:tmpl w:val="6D3CFA5C"/>
    <w:lvl w:ilvl="0" w:tplc="DA3A9B5E">
      <w:start w:val="1"/>
      <w:numFmt w:val="decimal"/>
      <w:lvlText w:val="%1."/>
      <w:lvlJc w:val="left"/>
      <w:pPr>
        <w:tabs>
          <w:tab w:val="num" w:pos="720"/>
        </w:tabs>
        <w:ind w:left="720" w:hanging="360"/>
      </w:pPr>
      <w:rPr>
        <w:rFonts w:hint="default"/>
      </w:rPr>
    </w:lvl>
    <w:lvl w:ilvl="1" w:tplc="F8D0F9DC" w:tentative="1">
      <w:start w:val="1"/>
      <w:numFmt w:val="lowerLetter"/>
      <w:lvlText w:val="%2."/>
      <w:lvlJc w:val="left"/>
      <w:pPr>
        <w:tabs>
          <w:tab w:val="num" w:pos="1440"/>
        </w:tabs>
        <w:ind w:left="1440" w:hanging="360"/>
      </w:pPr>
    </w:lvl>
    <w:lvl w:ilvl="2" w:tplc="FFC6E85A" w:tentative="1">
      <w:start w:val="1"/>
      <w:numFmt w:val="lowerRoman"/>
      <w:lvlText w:val="%3."/>
      <w:lvlJc w:val="right"/>
      <w:pPr>
        <w:tabs>
          <w:tab w:val="num" w:pos="2160"/>
        </w:tabs>
        <w:ind w:left="2160" w:hanging="180"/>
      </w:pPr>
    </w:lvl>
    <w:lvl w:ilvl="3" w:tplc="89AC008A" w:tentative="1">
      <w:start w:val="1"/>
      <w:numFmt w:val="decimal"/>
      <w:lvlText w:val="%4."/>
      <w:lvlJc w:val="left"/>
      <w:pPr>
        <w:tabs>
          <w:tab w:val="num" w:pos="2880"/>
        </w:tabs>
        <w:ind w:left="2880" w:hanging="360"/>
      </w:pPr>
    </w:lvl>
    <w:lvl w:ilvl="4" w:tplc="19867A28" w:tentative="1">
      <w:start w:val="1"/>
      <w:numFmt w:val="lowerLetter"/>
      <w:lvlText w:val="%5."/>
      <w:lvlJc w:val="left"/>
      <w:pPr>
        <w:tabs>
          <w:tab w:val="num" w:pos="3600"/>
        </w:tabs>
        <w:ind w:left="3600" w:hanging="360"/>
      </w:pPr>
    </w:lvl>
    <w:lvl w:ilvl="5" w:tplc="B6FECD8A" w:tentative="1">
      <w:start w:val="1"/>
      <w:numFmt w:val="lowerRoman"/>
      <w:lvlText w:val="%6."/>
      <w:lvlJc w:val="right"/>
      <w:pPr>
        <w:tabs>
          <w:tab w:val="num" w:pos="4320"/>
        </w:tabs>
        <w:ind w:left="4320" w:hanging="180"/>
      </w:pPr>
    </w:lvl>
    <w:lvl w:ilvl="6" w:tplc="C4EAFA42" w:tentative="1">
      <w:start w:val="1"/>
      <w:numFmt w:val="decimal"/>
      <w:lvlText w:val="%7."/>
      <w:lvlJc w:val="left"/>
      <w:pPr>
        <w:tabs>
          <w:tab w:val="num" w:pos="5040"/>
        </w:tabs>
        <w:ind w:left="5040" w:hanging="360"/>
      </w:pPr>
    </w:lvl>
    <w:lvl w:ilvl="7" w:tplc="6E02BB46" w:tentative="1">
      <w:start w:val="1"/>
      <w:numFmt w:val="lowerLetter"/>
      <w:lvlText w:val="%8."/>
      <w:lvlJc w:val="left"/>
      <w:pPr>
        <w:tabs>
          <w:tab w:val="num" w:pos="5760"/>
        </w:tabs>
        <w:ind w:left="5760" w:hanging="360"/>
      </w:pPr>
    </w:lvl>
    <w:lvl w:ilvl="8" w:tplc="12EA1D68" w:tentative="1">
      <w:start w:val="1"/>
      <w:numFmt w:val="lowerRoman"/>
      <w:lvlText w:val="%9."/>
      <w:lvlJc w:val="right"/>
      <w:pPr>
        <w:tabs>
          <w:tab w:val="num" w:pos="6480"/>
        </w:tabs>
        <w:ind w:left="6480" w:hanging="180"/>
      </w:pPr>
    </w:lvl>
  </w:abstractNum>
  <w:abstractNum w:abstractNumId="5" w15:restartNumberingAfterBreak="0">
    <w:nsid w:val="5B9C43DD"/>
    <w:multiLevelType w:val="hybridMultilevel"/>
    <w:tmpl w:val="D8C817DE"/>
    <w:lvl w:ilvl="0" w:tplc="37807A8C">
      <w:start w:val="2"/>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36725CB"/>
    <w:multiLevelType w:val="hybridMultilevel"/>
    <w:tmpl w:val="378A29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3F66DC3"/>
    <w:multiLevelType w:val="hybridMultilevel"/>
    <w:tmpl w:val="4D0879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de Jonge">
    <w15:presenceInfo w15:providerId="AD" w15:userId="S::h.dejonge@uwnotaris.nl::349d107d-4815-4643-8609-5e7ca5406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trackRevisions/>
  <w:defaultTabStop w:val="425"/>
  <w:hyphenationZone w:val="49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D2"/>
    <w:rsid w:val="00001B7F"/>
    <w:rsid w:val="001406EC"/>
    <w:rsid w:val="00254D7E"/>
    <w:rsid w:val="002E6832"/>
    <w:rsid w:val="0038455D"/>
    <w:rsid w:val="00412023"/>
    <w:rsid w:val="004F3912"/>
    <w:rsid w:val="00586E29"/>
    <w:rsid w:val="005F4453"/>
    <w:rsid w:val="005F6307"/>
    <w:rsid w:val="00650900"/>
    <w:rsid w:val="006736F9"/>
    <w:rsid w:val="008208A9"/>
    <w:rsid w:val="00822950"/>
    <w:rsid w:val="00885D4B"/>
    <w:rsid w:val="00955A6A"/>
    <w:rsid w:val="009D7C48"/>
    <w:rsid w:val="009F77C0"/>
    <w:rsid w:val="00AD173F"/>
    <w:rsid w:val="00B266D2"/>
    <w:rsid w:val="00BF7573"/>
    <w:rsid w:val="00CE5894"/>
    <w:rsid w:val="00D35043"/>
    <w:rsid w:val="00D5096D"/>
    <w:rsid w:val="00D73876"/>
    <w:rsid w:val="00E10003"/>
    <w:rsid w:val="00E26E3C"/>
    <w:rsid w:val="00F83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6424E-6682-4928-ACF1-07B9E642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qFormat/>
    <w:pPr>
      <w:keepNext/>
      <w:tabs>
        <w:tab w:val="left" w:pos="-1440"/>
        <w:tab w:val="left" w:pos="-720"/>
        <w:tab w:val="left" w:pos="425"/>
      </w:tabs>
      <w:suppressAutoHyphens/>
      <w:ind w:left="360"/>
      <w:outlineLvl w:val="0"/>
    </w:pPr>
    <w:rPr>
      <w:rFonts w:ascii="Times New Roman" w:hAnsi="Times New Roman"/>
      <w:u w:val="single"/>
    </w:rPr>
  </w:style>
  <w:style w:type="paragraph" w:styleId="Kop2">
    <w:name w:val="heading 2"/>
    <w:basedOn w:val="Standaard"/>
    <w:next w:val="Standaard"/>
    <w:qFormat/>
    <w:pPr>
      <w:keepNext/>
      <w:tabs>
        <w:tab w:val="left" w:pos="-1440"/>
        <w:tab w:val="left" w:pos="-720"/>
      </w:tabs>
      <w:suppressAutoHyphens/>
      <w:outlineLvl w:val="1"/>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Tekstzonderopmaak">
    <w:name w:val="Plain Text"/>
    <w:basedOn w:val="Standaard"/>
    <w:semiHidden/>
    <w:pPr>
      <w:widowControl/>
    </w:pPr>
    <w:rPr>
      <w:snapToGrid/>
      <w:sz w:val="20"/>
    </w:rPr>
  </w:style>
  <w:style w:type="character" w:styleId="Hyperlink">
    <w:name w:val="Hyperlink"/>
    <w:semiHidden/>
    <w:rPr>
      <w:color w:val="0000FF"/>
      <w:u w:val="single"/>
    </w:rPr>
  </w:style>
  <w:style w:type="paragraph" w:styleId="Plattetekst">
    <w:name w:val="Body Text"/>
    <w:basedOn w:val="Standaard"/>
    <w:semiHidden/>
    <w:pPr>
      <w:widowControl/>
      <w:overflowPunct w:val="0"/>
      <w:autoSpaceDE w:val="0"/>
      <w:autoSpaceDN w:val="0"/>
      <w:adjustRightInd w:val="0"/>
      <w:textAlignment w:val="baseline"/>
    </w:pPr>
    <w:rPr>
      <w:rFonts w:ascii="Arial" w:hAnsi="Arial"/>
      <w:b/>
      <w:snapToGrid/>
      <w:sz w:val="16"/>
      <w:lang w:val="nl"/>
    </w:rPr>
  </w:style>
  <w:style w:type="character" w:styleId="GevolgdeHyperlink">
    <w:name w:val="FollowedHyperlink"/>
    <w:semiHidden/>
    <w:rPr>
      <w:color w:val="800080"/>
      <w:u w:val="single"/>
    </w:r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aghet@uwnotaris.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818A-2D6F-4013-9BBA-83716BEF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3599</Words>
  <Characters>20129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KNB model BVE02C versie 01-10-1997</vt:lpstr>
    </vt:vector>
  </TitlesOfParts>
  <Company>Van Ee &amp; De Jonge</Company>
  <LinksUpToDate>false</LinksUpToDate>
  <CharactersWithSpaces>23681</CharactersWithSpaces>
  <SharedDoc>false</SharedDoc>
  <HLinks>
    <vt:vector size="6" baseType="variant">
      <vt:variant>
        <vt:i4>6619205</vt:i4>
      </vt:variant>
      <vt:variant>
        <vt:i4>0</vt:i4>
      </vt:variant>
      <vt:variant>
        <vt:i4>0</vt:i4>
      </vt:variant>
      <vt:variant>
        <vt:i4>5</vt:i4>
      </vt:variant>
      <vt:variant>
        <vt:lpwstr>mailto:vraaghet@uwnotaris.nl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KNB model BVE02C versie 01-10-1997</dc:title>
  <dc:subject/>
  <dc:creator>mr. J.Chr. de Jonge</dc:creator>
  <cp:keywords/>
  <cp:lastModifiedBy>Hans de Jonge</cp:lastModifiedBy>
  <cp:revision>3</cp:revision>
  <cp:lastPrinted>2018-04-05T10:00:00Z</cp:lastPrinted>
  <dcterms:created xsi:type="dcterms:W3CDTF">2021-02-08T12:05:00Z</dcterms:created>
  <dcterms:modified xsi:type="dcterms:W3CDTF">2021-02-08T12:06:00Z</dcterms:modified>
</cp:coreProperties>
</file>